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519F" w14:textId="33DAB34B" w:rsidR="004321A8" w:rsidRPr="004321A8" w:rsidRDefault="004321A8" w:rsidP="004321A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4321A8">
        <w:rPr>
          <w:rFonts w:ascii="Cambria" w:eastAsia="Times New Roman" w:hAnsi="Cambria" w:cs="Times New Roman"/>
          <w:b/>
          <w:bCs/>
          <w:sz w:val="28"/>
          <w:szCs w:val="28"/>
          <w:lang w:eastAsia="sv-SE"/>
        </w:rPr>
        <w:t xml:space="preserve">745A27 </w:t>
      </w:r>
      <w:ins w:id="0" w:author="Therése Nilsson" w:date="2022-12-12T10:56:00Z">
        <w:r w:rsidR="008C5CBF">
          <w:rPr>
            <w:rFonts w:ascii="Cambria" w:eastAsia="Times New Roman" w:hAnsi="Cambria" w:cs="Times New Roman"/>
            <w:b/>
            <w:bCs/>
            <w:sz w:val="28"/>
            <w:szCs w:val="28"/>
            <w:lang w:eastAsia="sv-SE"/>
          </w:rPr>
          <w:t>VT23</w:t>
        </w:r>
      </w:ins>
      <w:ins w:id="1" w:author="Therése Nilsson" w:date="2022-12-12T10:57:00Z">
        <w:r w:rsidR="008C5CBF">
          <w:rPr>
            <w:rFonts w:ascii="Cambria" w:eastAsia="Times New Roman" w:hAnsi="Cambria" w:cs="Times New Roman"/>
            <w:b/>
            <w:bCs/>
            <w:sz w:val="28"/>
            <w:szCs w:val="28"/>
            <w:lang w:eastAsia="sv-SE"/>
          </w:rPr>
          <w:t xml:space="preserve"> </w:t>
        </w:r>
        <w:r w:rsidR="008C5CBF" w:rsidRPr="008C5CBF">
          <w:rPr>
            <w:rFonts w:ascii="Cambria" w:eastAsia="Times New Roman" w:hAnsi="Cambria" w:cs="Times New Roman"/>
            <w:sz w:val="20"/>
            <w:szCs w:val="20"/>
            <w:lang w:eastAsia="sv-SE"/>
            <w:rPrChange w:id="2" w:author="Therése Nilsson" w:date="2022-12-12T10:57:00Z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sv-SE"/>
              </w:rPr>
            </w:rPrChange>
          </w:rPr>
          <w:t>(uppdaterad 2022-12-12)</w:t>
        </w:r>
      </w:ins>
      <w:del w:id="3" w:author="Therése Nilsson" w:date="2022-12-12T10:56:00Z">
        <w:r w:rsidRPr="004321A8" w:rsidDel="008C5CBF">
          <w:rPr>
            <w:rFonts w:ascii="Cambria" w:eastAsia="Times New Roman" w:hAnsi="Cambria" w:cs="Times New Roman"/>
            <w:b/>
            <w:bCs/>
            <w:sz w:val="28"/>
            <w:szCs w:val="28"/>
            <w:lang w:eastAsia="sv-SE"/>
          </w:rPr>
          <w:delText>HT</w:delText>
        </w:r>
        <w:r w:rsidR="00B20D24" w:rsidDel="008C5CBF">
          <w:rPr>
            <w:rFonts w:ascii="Cambria" w:eastAsia="Times New Roman" w:hAnsi="Cambria" w:cs="Times New Roman"/>
            <w:b/>
            <w:bCs/>
            <w:sz w:val="28"/>
            <w:szCs w:val="28"/>
            <w:lang w:eastAsia="sv-SE"/>
          </w:rPr>
          <w:delText>22</w:delText>
        </w:r>
      </w:del>
      <w:r w:rsidRPr="004321A8">
        <w:rPr>
          <w:rFonts w:ascii="Cambria" w:eastAsia="Times New Roman" w:hAnsi="Cambria" w:cs="Times New Roman"/>
          <w:b/>
          <w:bCs/>
          <w:sz w:val="28"/>
          <w:szCs w:val="28"/>
          <w:lang w:eastAsia="sv-SE"/>
        </w:rPr>
        <w:br/>
        <w:t xml:space="preserve">Vardagsvillkor och </w:t>
      </w:r>
      <w:r w:rsidR="008E342A" w:rsidRPr="004321A8">
        <w:rPr>
          <w:rFonts w:ascii="Cambria" w:eastAsia="Times New Roman" w:hAnsi="Cambria" w:cs="Times New Roman"/>
          <w:b/>
          <w:bCs/>
          <w:sz w:val="28"/>
          <w:szCs w:val="28"/>
          <w:lang w:eastAsia="sv-SE"/>
        </w:rPr>
        <w:t>välfärdsutveckling</w:t>
      </w:r>
      <w:r w:rsidRPr="004321A8">
        <w:rPr>
          <w:rFonts w:ascii="Cambria" w:eastAsia="Times New Roman" w:hAnsi="Cambria" w:cs="Times New Roman"/>
          <w:b/>
          <w:bCs/>
          <w:sz w:val="28"/>
          <w:szCs w:val="28"/>
          <w:lang w:eastAsia="sv-SE"/>
        </w:rPr>
        <w:t xml:space="preserve">, 7.5 </w:t>
      </w:r>
      <w:proofErr w:type="spellStart"/>
      <w:r w:rsidRPr="004321A8">
        <w:rPr>
          <w:rFonts w:ascii="Cambria" w:eastAsia="Times New Roman" w:hAnsi="Cambria" w:cs="Times New Roman"/>
          <w:b/>
          <w:bCs/>
          <w:sz w:val="28"/>
          <w:szCs w:val="28"/>
          <w:lang w:eastAsia="sv-SE"/>
        </w:rPr>
        <w:t>hp</w:t>
      </w:r>
      <w:proofErr w:type="spellEnd"/>
      <w:r w:rsidRPr="004321A8">
        <w:rPr>
          <w:rFonts w:ascii="Cambria" w:eastAsia="Times New Roman" w:hAnsi="Cambria" w:cs="Times New Roman"/>
          <w:b/>
          <w:bCs/>
          <w:sz w:val="28"/>
          <w:szCs w:val="28"/>
          <w:lang w:eastAsia="sv-SE"/>
        </w:rPr>
        <w:t xml:space="preserve"> (Avancerad </w:t>
      </w:r>
      <w:proofErr w:type="spellStart"/>
      <w:r w:rsidRPr="004321A8">
        <w:rPr>
          <w:rFonts w:ascii="Cambria" w:eastAsia="Times New Roman" w:hAnsi="Cambria" w:cs="Times New Roman"/>
          <w:b/>
          <w:bCs/>
          <w:sz w:val="28"/>
          <w:szCs w:val="28"/>
          <w:lang w:eastAsia="sv-SE"/>
        </w:rPr>
        <w:t>niva</w:t>
      </w:r>
      <w:proofErr w:type="spellEnd"/>
      <w:r w:rsidRPr="004321A8">
        <w:rPr>
          <w:rFonts w:ascii="Cambria" w:eastAsia="Times New Roman" w:hAnsi="Cambria" w:cs="Times New Roman"/>
          <w:b/>
          <w:bCs/>
          <w:sz w:val="28"/>
          <w:szCs w:val="28"/>
          <w:lang w:eastAsia="sv-SE"/>
        </w:rPr>
        <w:t xml:space="preserve">̊) </w:t>
      </w:r>
    </w:p>
    <w:p w14:paraId="7F4ECFD5" w14:textId="35857BAD" w:rsidR="00137FA9" w:rsidRDefault="004321A8" w:rsidP="004321A8">
      <w:pPr>
        <w:spacing w:before="100" w:beforeAutospacing="1" w:after="100" w:afterAutospacing="1"/>
        <w:rPr>
          <w:rFonts w:ascii="Cambria" w:eastAsia="Times New Roman" w:hAnsi="Cambria" w:cs="Times New Roman"/>
          <w:b/>
          <w:bCs/>
          <w:lang w:eastAsia="sv-SE"/>
        </w:rPr>
      </w:pPr>
      <w:r w:rsidRPr="004321A8">
        <w:rPr>
          <w:rFonts w:ascii="Cambria" w:eastAsia="Times New Roman" w:hAnsi="Cambria" w:cs="Times New Roman"/>
          <w:b/>
          <w:bCs/>
          <w:lang w:eastAsia="sv-SE"/>
        </w:rPr>
        <w:t xml:space="preserve">Obligatorisk litteratur </w:t>
      </w:r>
    </w:p>
    <w:p w14:paraId="1F22B3B7" w14:textId="11553C04" w:rsidR="00CE476B" w:rsidRPr="00CE476B" w:rsidRDefault="00B20D24" w:rsidP="00B20D24">
      <w:pPr>
        <w:rPr>
          <w:rFonts w:ascii="Cambria" w:hAnsi="Cambria"/>
          <w:sz w:val="22"/>
          <w:szCs w:val="22"/>
        </w:rPr>
      </w:pPr>
      <w:proofErr w:type="spellStart"/>
      <w:r w:rsidRPr="00CE476B">
        <w:rPr>
          <w:rFonts w:ascii="Cambria" w:hAnsi="Cambria"/>
          <w:sz w:val="22"/>
          <w:szCs w:val="22"/>
        </w:rPr>
        <w:t>Avendal</w:t>
      </w:r>
      <w:proofErr w:type="spellEnd"/>
      <w:r w:rsidRPr="00CE476B">
        <w:rPr>
          <w:rFonts w:ascii="Cambria" w:hAnsi="Cambria"/>
          <w:sz w:val="22"/>
          <w:szCs w:val="22"/>
        </w:rPr>
        <w:t>, Christel (2021).</w:t>
      </w:r>
      <w:r w:rsidRPr="00CE476B">
        <w:rPr>
          <w:rStyle w:val="apple-converted-space"/>
          <w:rFonts w:ascii="Cambria" w:hAnsi="Cambria" w:cs="Calibri"/>
          <w:color w:val="000000"/>
          <w:sz w:val="22"/>
          <w:szCs w:val="22"/>
        </w:rPr>
        <w:t> </w:t>
      </w:r>
      <w:r w:rsidRPr="00CE476B">
        <w:rPr>
          <w:rFonts w:ascii="Cambria" w:hAnsi="Cambria"/>
          <w:i/>
          <w:iCs/>
          <w:sz w:val="22"/>
          <w:szCs w:val="22"/>
        </w:rPr>
        <w:t>Förhöjd vardaglighet. Unga på landsbygden gör vardag</w:t>
      </w:r>
      <w:r w:rsidRPr="00CE476B">
        <w:rPr>
          <w:rFonts w:ascii="Cambria" w:hAnsi="Cambria"/>
          <w:sz w:val="22"/>
          <w:szCs w:val="22"/>
        </w:rPr>
        <w:t>. Doktorsavhandling, Lunds universitet.</w:t>
      </w:r>
      <w:r w:rsidR="00B8183D" w:rsidRPr="00CE476B">
        <w:rPr>
          <w:rFonts w:ascii="Cambria" w:hAnsi="Cambria"/>
          <w:sz w:val="22"/>
          <w:szCs w:val="22"/>
        </w:rPr>
        <w:t xml:space="preserve"> </w:t>
      </w:r>
      <w:hyperlink r:id="rId7" w:history="1">
        <w:r w:rsidR="00B8183D" w:rsidRPr="00CE476B">
          <w:rPr>
            <w:rStyle w:val="Hyperlnk"/>
            <w:rFonts w:ascii="Cambria" w:hAnsi="Cambria" w:cs="Calibri"/>
            <w:color w:val="4472C4" w:themeColor="accent1"/>
            <w:sz w:val="22"/>
            <w:szCs w:val="22"/>
          </w:rPr>
          <w:t>https://lucris.lub.lu.se/ws/portalfiles/portal/97921889/F_rh_jd_vardaglighet_Christel_Avendal.pdf</w:t>
        </w:r>
      </w:hyperlink>
      <w:r w:rsidRPr="00CE476B">
        <w:rPr>
          <w:rFonts w:ascii="Cambria" w:hAnsi="Cambria"/>
          <w:color w:val="4472C4" w:themeColor="accent1"/>
          <w:sz w:val="22"/>
          <w:szCs w:val="22"/>
        </w:rPr>
        <w:t> </w:t>
      </w:r>
    </w:p>
    <w:p w14:paraId="1CE7E1D5" w14:textId="77777777" w:rsidR="00B20D24" w:rsidRPr="00137FA9" w:rsidRDefault="00B20D24" w:rsidP="00B20D24">
      <w:pPr>
        <w:rPr>
          <w:lang w:eastAsia="sv-SE"/>
        </w:rPr>
      </w:pPr>
    </w:p>
    <w:p w14:paraId="36AE9278" w14:textId="69287A4B" w:rsidR="00137FA9" w:rsidRPr="00137FA9" w:rsidRDefault="00137FA9" w:rsidP="00137FA9">
      <w:pPr>
        <w:rPr>
          <w:rFonts w:ascii="Cambria" w:hAnsi="Cambria"/>
          <w:color w:val="000000"/>
          <w:sz w:val="22"/>
          <w:szCs w:val="22"/>
        </w:rPr>
      </w:pPr>
      <w:r w:rsidRPr="00137FA9">
        <w:rPr>
          <w:rFonts w:ascii="Cambria" w:hAnsi="Cambria"/>
          <w:color w:val="000000"/>
          <w:sz w:val="22"/>
          <w:szCs w:val="22"/>
        </w:rPr>
        <w:t xml:space="preserve">Bruno, Linnéa &amp; </w:t>
      </w:r>
      <w:proofErr w:type="spellStart"/>
      <w:r w:rsidRPr="00137FA9">
        <w:rPr>
          <w:rFonts w:ascii="Cambria" w:hAnsi="Cambria"/>
          <w:color w:val="000000"/>
          <w:sz w:val="22"/>
          <w:szCs w:val="22"/>
        </w:rPr>
        <w:t>Darvishpour</w:t>
      </w:r>
      <w:proofErr w:type="spellEnd"/>
      <w:r w:rsidRPr="00137FA9"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 w:rsidRPr="00137FA9">
        <w:rPr>
          <w:rFonts w:ascii="Cambria" w:hAnsi="Cambria"/>
          <w:color w:val="000000"/>
          <w:sz w:val="22"/>
          <w:szCs w:val="22"/>
        </w:rPr>
        <w:t>Mehrdad</w:t>
      </w:r>
      <w:proofErr w:type="spellEnd"/>
      <w:r w:rsidRPr="00137FA9">
        <w:rPr>
          <w:rFonts w:ascii="Cambria" w:hAnsi="Cambria"/>
          <w:color w:val="000000"/>
          <w:sz w:val="22"/>
          <w:szCs w:val="22"/>
        </w:rPr>
        <w:t xml:space="preserve"> (2020). Barnäktenskap och hedersrelaterat våld, I: Bruno, L. &amp;</w:t>
      </w:r>
      <w:r w:rsidRPr="00137FA9">
        <w:rPr>
          <w:rStyle w:val="apple-converted-space"/>
          <w:rFonts w:ascii="Cambria" w:eastAsiaTheme="majorEastAsia" w:hAnsi="Cambria" w:cs="Calibri"/>
          <w:color w:val="000000"/>
          <w:sz w:val="22"/>
          <w:szCs w:val="22"/>
        </w:rPr>
        <w:t> </w:t>
      </w:r>
      <w:proofErr w:type="spellStart"/>
      <w:r w:rsidRPr="00137FA9">
        <w:rPr>
          <w:rFonts w:ascii="Cambria" w:hAnsi="Cambria"/>
          <w:sz w:val="22"/>
          <w:szCs w:val="22"/>
          <w:shd w:val="clear" w:color="auto" w:fill="FFFFFF"/>
        </w:rPr>
        <w:t>Bečević</w:t>
      </w:r>
      <w:proofErr w:type="spellEnd"/>
      <w:r w:rsidRPr="00137FA9">
        <w:rPr>
          <w:rFonts w:ascii="Cambria" w:hAnsi="Cambria"/>
          <w:sz w:val="22"/>
          <w:szCs w:val="22"/>
          <w:shd w:val="clear" w:color="auto" w:fill="FFFFFF"/>
        </w:rPr>
        <w:t>, Z. (red.)</w:t>
      </w:r>
      <w:r w:rsidRPr="00137FA9">
        <w:rPr>
          <w:rStyle w:val="apple-converted-space"/>
          <w:rFonts w:ascii="Cambria" w:eastAsiaTheme="majorEastAsia" w:hAnsi="Cambria" w:cs="Calibri"/>
          <w:color w:val="202122"/>
          <w:sz w:val="22"/>
          <w:szCs w:val="22"/>
          <w:shd w:val="clear" w:color="auto" w:fill="FFFFFF"/>
        </w:rPr>
        <w:t> </w:t>
      </w:r>
      <w:r w:rsidRPr="00137FA9">
        <w:rPr>
          <w:rFonts w:ascii="Cambria" w:hAnsi="Cambria"/>
          <w:i/>
          <w:iCs/>
          <w:sz w:val="22"/>
          <w:szCs w:val="22"/>
          <w:shd w:val="clear" w:color="auto" w:fill="FFFFFF"/>
        </w:rPr>
        <w:t>Barn och unga i utsatta livssituationer – perspektiv från forskning och praktik</w:t>
      </w:r>
      <w:r w:rsidRPr="00137FA9">
        <w:rPr>
          <w:rFonts w:ascii="Cambria" w:hAnsi="Cambria"/>
          <w:sz w:val="22"/>
          <w:szCs w:val="22"/>
          <w:shd w:val="clear" w:color="auto" w:fill="FFFFFF"/>
        </w:rPr>
        <w:t>. Stockholm: Liber,</w:t>
      </w:r>
      <w:r w:rsidRPr="00137FA9">
        <w:rPr>
          <w:rStyle w:val="apple-converted-space"/>
          <w:rFonts w:ascii="Cambria" w:eastAsiaTheme="majorEastAsia" w:hAnsi="Cambria" w:cs="Calibri"/>
          <w:color w:val="202122"/>
          <w:sz w:val="22"/>
          <w:szCs w:val="22"/>
          <w:shd w:val="clear" w:color="auto" w:fill="FFFFFF"/>
        </w:rPr>
        <w:t> </w:t>
      </w:r>
      <w:r w:rsidRPr="00137FA9">
        <w:rPr>
          <w:rFonts w:ascii="Cambria" w:hAnsi="Cambria"/>
          <w:color w:val="000000"/>
          <w:sz w:val="22"/>
          <w:szCs w:val="22"/>
        </w:rPr>
        <w:t xml:space="preserve">s. </w:t>
      </w:r>
      <w:proofErr w:type="gramStart"/>
      <w:r w:rsidRPr="00137FA9">
        <w:rPr>
          <w:rFonts w:ascii="Cambria" w:hAnsi="Cambria"/>
          <w:color w:val="000000"/>
          <w:sz w:val="22"/>
          <w:szCs w:val="22"/>
        </w:rPr>
        <w:t>140-156</w:t>
      </w:r>
      <w:proofErr w:type="gramEnd"/>
      <w:r w:rsidRPr="00137FA9">
        <w:rPr>
          <w:rFonts w:ascii="Cambria" w:hAnsi="Cambria"/>
          <w:color w:val="000000"/>
          <w:sz w:val="22"/>
          <w:szCs w:val="22"/>
        </w:rPr>
        <w:t>.</w:t>
      </w:r>
    </w:p>
    <w:p w14:paraId="0B015EDD" w14:textId="0D88082E" w:rsidR="004321A8" w:rsidRPr="004321A8" w:rsidRDefault="004321A8" w:rsidP="004321A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4321A8">
        <w:rPr>
          <w:rFonts w:ascii="Cambria" w:eastAsia="Times New Roman" w:hAnsi="Cambria" w:cs="Times New Roman"/>
          <w:sz w:val="22"/>
          <w:szCs w:val="22"/>
          <w:lang w:eastAsia="sv-SE"/>
        </w:rPr>
        <w:t xml:space="preserve">Dahlstedt, Magnus (red.) (2018) </w:t>
      </w:r>
      <w:proofErr w:type="spellStart"/>
      <w:r w:rsidRPr="004321A8">
        <w:rPr>
          <w:rFonts w:ascii="Cambria" w:eastAsia="Times New Roman" w:hAnsi="Cambria" w:cs="Times New Roman"/>
          <w:i/>
          <w:iCs/>
          <w:sz w:val="22"/>
          <w:szCs w:val="22"/>
          <w:lang w:eastAsia="sv-SE"/>
        </w:rPr>
        <w:t>Förortsdrömmar</w:t>
      </w:r>
      <w:proofErr w:type="spellEnd"/>
      <w:r w:rsidRPr="004321A8">
        <w:rPr>
          <w:rFonts w:ascii="Cambria" w:eastAsia="Times New Roman" w:hAnsi="Cambria" w:cs="Times New Roman"/>
          <w:i/>
          <w:iCs/>
          <w:sz w:val="22"/>
          <w:szCs w:val="22"/>
          <w:lang w:eastAsia="sv-SE"/>
        </w:rPr>
        <w:t xml:space="preserve">: Ungdomar, </w:t>
      </w:r>
      <w:proofErr w:type="spellStart"/>
      <w:r w:rsidRPr="004321A8">
        <w:rPr>
          <w:rFonts w:ascii="Cambria" w:eastAsia="Times New Roman" w:hAnsi="Cambria" w:cs="Times New Roman"/>
          <w:i/>
          <w:iCs/>
          <w:sz w:val="22"/>
          <w:szCs w:val="22"/>
          <w:lang w:eastAsia="sv-SE"/>
        </w:rPr>
        <w:t>utanförskap</w:t>
      </w:r>
      <w:proofErr w:type="spellEnd"/>
      <w:r w:rsidRPr="004321A8">
        <w:rPr>
          <w:rFonts w:ascii="Cambria" w:eastAsia="Times New Roman" w:hAnsi="Cambria" w:cs="Times New Roman"/>
          <w:i/>
          <w:iCs/>
          <w:sz w:val="22"/>
          <w:szCs w:val="22"/>
          <w:lang w:eastAsia="sv-SE"/>
        </w:rPr>
        <w:t xml:space="preserve"> och viljan till inkludering</w:t>
      </w:r>
      <w:r w:rsidRPr="004321A8">
        <w:rPr>
          <w:rFonts w:ascii="Cambria" w:eastAsia="Times New Roman" w:hAnsi="Cambria" w:cs="Times New Roman"/>
          <w:sz w:val="22"/>
          <w:szCs w:val="22"/>
          <w:lang w:eastAsia="sv-SE"/>
        </w:rPr>
        <w:t xml:space="preserve">, </w:t>
      </w:r>
      <w:proofErr w:type="spellStart"/>
      <w:r w:rsidRPr="004321A8">
        <w:rPr>
          <w:rFonts w:ascii="Cambria" w:eastAsia="Times New Roman" w:hAnsi="Cambria" w:cs="Times New Roman"/>
          <w:sz w:val="22"/>
          <w:szCs w:val="22"/>
          <w:lang w:eastAsia="sv-SE"/>
        </w:rPr>
        <w:t>Linköping</w:t>
      </w:r>
      <w:proofErr w:type="spellEnd"/>
      <w:r w:rsidRPr="004321A8">
        <w:rPr>
          <w:rFonts w:ascii="Cambria" w:eastAsia="Times New Roman" w:hAnsi="Cambria" w:cs="Times New Roman"/>
          <w:sz w:val="22"/>
          <w:szCs w:val="22"/>
          <w:lang w:eastAsia="sv-SE"/>
        </w:rPr>
        <w:t xml:space="preserve">: </w:t>
      </w:r>
      <w:proofErr w:type="spellStart"/>
      <w:r w:rsidRPr="004321A8">
        <w:rPr>
          <w:rFonts w:ascii="Cambria" w:eastAsia="Times New Roman" w:hAnsi="Cambria" w:cs="Times New Roman"/>
          <w:sz w:val="22"/>
          <w:szCs w:val="22"/>
          <w:lang w:eastAsia="sv-SE"/>
        </w:rPr>
        <w:t>Linköping</w:t>
      </w:r>
      <w:proofErr w:type="spellEnd"/>
      <w:r w:rsidRPr="004321A8">
        <w:rPr>
          <w:rFonts w:ascii="Cambria" w:eastAsia="Times New Roman" w:hAnsi="Cambria" w:cs="Times New Roman"/>
          <w:sz w:val="22"/>
          <w:szCs w:val="22"/>
          <w:lang w:eastAsia="sv-SE"/>
        </w:rPr>
        <w:t xml:space="preserve"> University Electronic Press. </w:t>
      </w:r>
    </w:p>
    <w:p w14:paraId="4EA0F7E9" w14:textId="42386B74" w:rsidR="004321A8" w:rsidRDefault="004321A8" w:rsidP="004321A8">
      <w:pPr>
        <w:spacing w:before="100" w:beforeAutospacing="1" w:after="100" w:afterAutospacing="1"/>
        <w:rPr>
          <w:rFonts w:ascii="Cambria" w:eastAsia="Times New Roman" w:hAnsi="Cambria" w:cs="Times New Roman"/>
          <w:color w:val="194CE2"/>
          <w:sz w:val="22"/>
          <w:szCs w:val="22"/>
          <w:lang w:eastAsia="sv-SE"/>
        </w:rPr>
      </w:pPr>
      <w:r w:rsidRPr="004321A8">
        <w:rPr>
          <w:rFonts w:ascii="Cambria" w:eastAsia="Times New Roman" w:hAnsi="Cambria" w:cs="Times New Roman"/>
          <w:sz w:val="22"/>
          <w:szCs w:val="22"/>
          <w:lang w:eastAsia="sv-SE"/>
        </w:rPr>
        <w:t xml:space="preserve">Dahlstedt, Magnus, Rundqvist, Mikael &amp; Vesterberg, Viktor (2011) ”Medborgarskap, etnicitet, migration”, </w:t>
      </w:r>
      <w:proofErr w:type="spellStart"/>
      <w:r w:rsidRPr="004321A8">
        <w:rPr>
          <w:rFonts w:ascii="Cambria" w:eastAsia="Times New Roman" w:hAnsi="Cambria" w:cs="Times New Roman"/>
          <w:sz w:val="22"/>
          <w:szCs w:val="22"/>
          <w:lang w:eastAsia="sv-SE"/>
        </w:rPr>
        <w:t>TheMES</w:t>
      </w:r>
      <w:proofErr w:type="spellEnd"/>
      <w:r w:rsidRPr="004321A8">
        <w:rPr>
          <w:rFonts w:ascii="Cambria" w:eastAsia="Times New Roman" w:hAnsi="Cambria" w:cs="Times New Roman"/>
          <w:sz w:val="22"/>
          <w:szCs w:val="22"/>
          <w:lang w:eastAsia="sv-SE"/>
        </w:rPr>
        <w:t xml:space="preserve">: </w:t>
      </w:r>
      <w:proofErr w:type="spellStart"/>
      <w:r w:rsidRPr="004321A8">
        <w:rPr>
          <w:rFonts w:ascii="Cambria" w:eastAsia="Times New Roman" w:hAnsi="Cambria" w:cs="Times New Roman"/>
          <w:sz w:val="22"/>
          <w:szCs w:val="22"/>
          <w:lang w:eastAsia="sv-SE"/>
        </w:rPr>
        <w:t>Themes</w:t>
      </w:r>
      <w:proofErr w:type="spellEnd"/>
      <w:r w:rsidRPr="004321A8">
        <w:rPr>
          <w:rFonts w:ascii="Cambria" w:eastAsia="Times New Roman" w:hAnsi="Cambria" w:cs="Times New Roman"/>
          <w:sz w:val="22"/>
          <w:szCs w:val="22"/>
          <w:lang w:eastAsia="sv-SE"/>
        </w:rPr>
        <w:t xml:space="preserve"> on Migration and </w:t>
      </w:r>
      <w:proofErr w:type="spellStart"/>
      <w:r w:rsidRPr="004321A8">
        <w:rPr>
          <w:rFonts w:ascii="Cambria" w:eastAsia="Times New Roman" w:hAnsi="Cambria" w:cs="Times New Roman"/>
          <w:sz w:val="22"/>
          <w:szCs w:val="22"/>
          <w:lang w:eastAsia="sv-SE"/>
        </w:rPr>
        <w:t>Ethnic</w:t>
      </w:r>
      <w:proofErr w:type="spellEnd"/>
      <w:r w:rsidRPr="004321A8">
        <w:rPr>
          <w:rFonts w:ascii="Cambria" w:eastAsia="Times New Roman" w:hAnsi="Cambria" w:cs="Times New Roman"/>
          <w:sz w:val="22"/>
          <w:szCs w:val="22"/>
          <w:lang w:eastAsia="sv-SE"/>
        </w:rPr>
        <w:t xml:space="preserve"> Studies, 39. </w:t>
      </w:r>
      <w:r w:rsidRPr="004321A8">
        <w:rPr>
          <w:rFonts w:ascii="Cambria" w:eastAsia="Times New Roman" w:hAnsi="Cambria" w:cs="Times New Roman"/>
          <w:color w:val="194CE2"/>
          <w:sz w:val="22"/>
          <w:szCs w:val="22"/>
          <w:lang w:eastAsia="sv-SE"/>
        </w:rPr>
        <w:t>http://www.diva- portal.org/smash/get/diva</w:t>
      </w:r>
      <w:proofErr w:type="gramStart"/>
      <w:r w:rsidRPr="004321A8">
        <w:rPr>
          <w:rFonts w:ascii="Cambria" w:eastAsia="Times New Roman" w:hAnsi="Cambria" w:cs="Times New Roman"/>
          <w:color w:val="194CE2"/>
          <w:sz w:val="22"/>
          <w:szCs w:val="22"/>
          <w:lang w:eastAsia="sv-SE"/>
        </w:rPr>
        <w:t>2:495726/FULLTEXT01.pdf</w:t>
      </w:r>
      <w:proofErr w:type="gramEnd"/>
      <w:r w:rsidRPr="004321A8">
        <w:rPr>
          <w:rFonts w:ascii="Cambria" w:eastAsia="Times New Roman" w:hAnsi="Cambria" w:cs="Times New Roman"/>
          <w:color w:val="194CE2"/>
          <w:sz w:val="22"/>
          <w:szCs w:val="22"/>
          <w:lang w:eastAsia="sv-SE"/>
        </w:rPr>
        <w:t xml:space="preserve"> </w:t>
      </w:r>
    </w:p>
    <w:p w14:paraId="097F27B9" w14:textId="0C9849F9" w:rsidR="00382EF3" w:rsidRDefault="00382EF3" w:rsidP="00382EF3">
      <w:pPr>
        <w:rPr>
          <w:rFonts w:ascii="Cambria" w:eastAsia="Times New Roman" w:hAnsi="Cambria" w:cs="Times New Roman"/>
          <w:sz w:val="22"/>
          <w:szCs w:val="22"/>
          <w:lang w:eastAsia="sv-SE"/>
        </w:rPr>
      </w:pPr>
      <w:r w:rsidRPr="00382EF3">
        <w:rPr>
          <w:rFonts w:ascii="Cambria" w:eastAsia="Times New Roman" w:hAnsi="Cambria" w:cs="Times New Roman"/>
          <w:color w:val="000000"/>
          <w:sz w:val="22"/>
          <w:szCs w:val="22"/>
          <w:lang w:eastAsia="sv-SE"/>
        </w:rPr>
        <w:t>Engdahl, O. &amp; Lindgren, S-Å (2021)</w:t>
      </w:r>
      <w:r>
        <w:rPr>
          <w:rFonts w:ascii="Cambria" w:eastAsia="Times New Roman" w:hAnsi="Cambria" w:cs="Times New Roman"/>
          <w:color w:val="000000"/>
          <w:sz w:val="22"/>
          <w:szCs w:val="22"/>
          <w:lang w:eastAsia="sv-SE"/>
        </w:rPr>
        <w:t xml:space="preserve"> </w:t>
      </w:r>
      <w:r w:rsidRPr="00382EF3">
        <w:rPr>
          <w:rFonts w:ascii="Cambria" w:eastAsia="Times New Roman" w:hAnsi="Cambria" w:cs="Times New Roman"/>
          <w:i/>
          <w:iCs/>
          <w:color w:val="000000"/>
          <w:sz w:val="22"/>
          <w:szCs w:val="22"/>
          <w:lang w:eastAsia="sv-SE"/>
        </w:rPr>
        <w:t>Varför begår människor brott? Samhälls- och beteendevetenskapliga svar på kriminologins grundfråga</w:t>
      </w:r>
      <w:r w:rsidRPr="00382EF3">
        <w:rPr>
          <w:rFonts w:ascii="Cambria" w:eastAsia="Times New Roman" w:hAnsi="Cambria" w:cs="Times New Roman"/>
          <w:color w:val="000000"/>
          <w:sz w:val="22"/>
          <w:szCs w:val="22"/>
          <w:lang w:eastAsia="sv-SE"/>
        </w:rPr>
        <w:t>. Lund: Studentlitteratur.</w:t>
      </w:r>
    </w:p>
    <w:p w14:paraId="64A77C8E" w14:textId="77777777" w:rsidR="00382EF3" w:rsidRPr="00382EF3" w:rsidRDefault="00382EF3" w:rsidP="00382EF3">
      <w:pPr>
        <w:rPr>
          <w:rFonts w:ascii="Cambria" w:eastAsia="Times New Roman" w:hAnsi="Cambria" w:cs="Times New Roman"/>
          <w:sz w:val="22"/>
          <w:szCs w:val="22"/>
          <w:lang w:eastAsia="sv-SE"/>
        </w:rPr>
      </w:pPr>
    </w:p>
    <w:p w14:paraId="43C84898" w14:textId="77777777" w:rsidR="008F3D65" w:rsidRPr="008F3D65" w:rsidRDefault="008F3D65" w:rsidP="008F3D65">
      <w:pPr>
        <w:rPr>
          <w:rFonts w:ascii="Cambria" w:eastAsia="Times New Roman" w:hAnsi="Cambria" w:cs="Times New Roman"/>
          <w:sz w:val="22"/>
          <w:szCs w:val="22"/>
          <w:lang w:eastAsia="sv-SE"/>
        </w:rPr>
      </w:pPr>
      <w:r w:rsidRPr="008F3D65">
        <w:rPr>
          <w:rFonts w:ascii="Cambria" w:eastAsia="Times New Roman" w:hAnsi="Cambria" w:cs="Calibri"/>
          <w:color w:val="000000"/>
          <w:sz w:val="22"/>
          <w:szCs w:val="22"/>
          <w:lang w:eastAsia="sv-SE"/>
        </w:rPr>
        <w:t>Hansen, Peo (2021) </w:t>
      </w:r>
      <w:r w:rsidRPr="008F3D65">
        <w:rPr>
          <w:rFonts w:ascii="Cambria" w:eastAsia="Times New Roman" w:hAnsi="Cambria" w:cs="Calibri"/>
          <w:i/>
          <w:iCs/>
          <w:color w:val="000000"/>
          <w:sz w:val="22"/>
          <w:szCs w:val="22"/>
          <w:lang w:eastAsia="sv-SE"/>
        </w:rPr>
        <w:t>Migrationsmyten: Sanningen om flyktinginvandringen och välfärden – ett nytt ekonomiskt paradigm</w:t>
      </w:r>
      <w:r w:rsidRPr="008F3D65">
        <w:rPr>
          <w:rFonts w:ascii="Cambria" w:eastAsia="Times New Roman" w:hAnsi="Cambria" w:cs="Calibri"/>
          <w:color w:val="000000"/>
          <w:sz w:val="22"/>
          <w:szCs w:val="22"/>
          <w:lang w:eastAsia="sv-SE"/>
        </w:rPr>
        <w:t>, Stockholm: Leopard.</w:t>
      </w:r>
    </w:p>
    <w:p w14:paraId="11DF09D9" w14:textId="77777777" w:rsidR="004321A8" w:rsidRPr="004321A8" w:rsidRDefault="004321A8" w:rsidP="004321A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sv-SE"/>
        </w:rPr>
      </w:pPr>
      <w:r w:rsidRPr="004321A8">
        <w:rPr>
          <w:rFonts w:ascii="Cambria" w:eastAsia="Times New Roman" w:hAnsi="Cambria" w:cs="Times New Roman"/>
          <w:color w:val="191919"/>
          <w:sz w:val="22"/>
          <w:szCs w:val="22"/>
          <w:lang w:val="en-US" w:eastAsia="sv-SE"/>
        </w:rPr>
        <w:t xml:space="preserve">Hawkins, Robert L. and Maurer, Katherine (2012) Unravelling Social Capital: Disentangling a Concept for Social Work, </w:t>
      </w:r>
      <w:r w:rsidRPr="004321A8">
        <w:rPr>
          <w:rFonts w:ascii="Cambria" w:eastAsia="Times New Roman" w:hAnsi="Cambria" w:cs="Times New Roman"/>
          <w:i/>
          <w:iCs/>
          <w:color w:val="191919"/>
          <w:sz w:val="22"/>
          <w:szCs w:val="22"/>
          <w:lang w:val="en-US" w:eastAsia="sv-SE"/>
        </w:rPr>
        <w:t>British Journal of Social Work</w:t>
      </w:r>
      <w:r w:rsidRPr="004321A8">
        <w:rPr>
          <w:rFonts w:ascii="Cambria" w:eastAsia="Times New Roman" w:hAnsi="Cambria" w:cs="Times New Roman"/>
          <w:color w:val="191919"/>
          <w:sz w:val="22"/>
          <w:szCs w:val="22"/>
          <w:lang w:val="en-US" w:eastAsia="sv-SE"/>
        </w:rPr>
        <w:t xml:space="preserve">, 42(2):353-370. </w:t>
      </w:r>
    </w:p>
    <w:p w14:paraId="348973DE" w14:textId="77777777" w:rsidR="004321A8" w:rsidRPr="004321A8" w:rsidRDefault="004321A8" w:rsidP="004321A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sv-SE"/>
        </w:rPr>
      </w:pPr>
      <w:r w:rsidRPr="004321A8">
        <w:rPr>
          <w:rFonts w:ascii="Cambria" w:eastAsia="Times New Roman" w:hAnsi="Cambria" w:cs="Times New Roman"/>
          <w:color w:val="191919"/>
          <w:sz w:val="22"/>
          <w:szCs w:val="22"/>
          <w:lang w:val="en-US" w:eastAsia="sv-SE"/>
        </w:rPr>
        <w:t>Martin, Sonia (2004) Reconceptualizing Social Exclusion: A Critical Response to the Neoliberal Welfare Reform Agenda and the Underclass Thesis</w:t>
      </w:r>
      <w:r w:rsidRPr="004321A8">
        <w:rPr>
          <w:rFonts w:ascii="Cambria" w:eastAsia="Times New Roman" w:hAnsi="Cambria" w:cs="Times New Roman"/>
          <w:i/>
          <w:iCs/>
          <w:color w:val="191919"/>
          <w:sz w:val="22"/>
          <w:szCs w:val="22"/>
          <w:lang w:val="en-US" w:eastAsia="sv-SE"/>
        </w:rPr>
        <w:t xml:space="preserve">, Australian Journal of Social Issues, </w:t>
      </w:r>
      <w:r w:rsidRPr="004321A8">
        <w:rPr>
          <w:rFonts w:ascii="Cambria" w:eastAsia="Times New Roman" w:hAnsi="Cambria" w:cs="Times New Roman"/>
          <w:color w:val="191919"/>
          <w:sz w:val="22"/>
          <w:szCs w:val="22"/>
          <w:lang w:val="en-US" w:eastAsia="sv-SE"/>
        </w:rPr>
        <w:t xml:space="preserve">39(1): 80- 94. </w:t>
      </w:r>
    </w:p>
    <w:p w14:paraId="182EE1AB" w14:textId="77777777" w:rsidR="004321A8" w:rsidRPr="004321A8" w:rsidRDefault="004321A8" w:rsidP="004321A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sv-SE"/>
        </w:rPr>
      </w:pPr>
      <w:proofErr w:type="spellStart"/>
      <w:r w:rsidRPr="004321A8">
        <w:rPr>
          <w:rFonts w:ascii="Cambria" w:eastAsia="Times New Roman" w:hAnsi="Cambria" w:cs="Times New Roman"/>
          <w:sz w:val="22"/>
          <w:szCs w:val="22"/>
          <w:lang w:val="en-US" w:eastAsia="sv-SE"/>
        </w:rPr>
        <w:t>Portes</w:t>
      </w:r>
      <w:proofErr w:type="spellEnd"/>
      <w:r w:rsidRPr="004321A8">
        <w:rPr>
          <w:rFonts w:ascii="Cambria" w:eastAsia="Times New Roman" w:hAnsi="Cambria" w:cs="Times New Roman"/>
          <w:sz w:val="22"/>
          <w:szCs w:val="22"/>
          <w:lang w:val="en-US" w:eastAsia="sv-SE"/>
        </w:rPr>
        <w:t xml:space="preserve">, A. (1998) "Social Capital: Its Origins and Applications in Modern Sociology". </w:t>
      </w:r>
      <w:r w:rsidRPr="004321A8">
        <w:rPr>
          <w:rFonts w:ascii="Cambria" w:eastAsia="Times New Roman" w:hAnsi="Cambria" w:cs="Times New Roman"/>
          <w:i/>
          <w:iCs/>
          <w:sz w:val="22"/>
          <w:szCs w:val="22"/>
          <w:lang w:val="en-US" w:eastAsia="sv-SE"/>
        </w:rPr>
        <w:t>Annual Review of Sociology</w:t>
      </w:r>
      <w:r w:rsidRPr="004321A8">
        <w:rPr>
          <w:rFonts w:ascii="Cambria" w:eastAsia="Times New Roman" w:hAnsi="Cambria" w:cs="Times New Roman"/>
          <w:sz w:val="22"/>
          <w:szCs w:val="22"/>
          <w:lang w:val="en-US" w:eastAsia="sv-SE"/>
        </w:rPr>
        <w:t xml:space="preserve">, 24: 1-24. </w:t>
      </w:r>
    </w:p>
    <w:p w14:paraId="599424AD" w14:textId="77777777" w:rsidR="004321A8" w:rsidRPr="004321A8" w:rsidRDefault="004321A8" w:rsidP="004321A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sv-SE"/>
        </w:rPr>
      </w:pPr>
      <w:r w:rsidRPr="004321A8">
        <w:rPr>
          <w:rFonts w:ascii="Cambria" w:eastAsia="Times New Roman" w:hAnsi="Cambria" w:cs="Times New Roman"/>
          <w:sz w:val="22"/>
          <w:szCs w:val="22"/>
          <w:lang w:val="en-US" w:eastAsia="sv-SE"/>
        </w:rPr>
        <w:t xml:space="preserve">Schierup, C-U. &amp; </w:t>
      </w:r>
      <w:proofErr w:type="spellStart"/>
      <w:r w:rsidRPr="004321A8">
        <w:rPr>
          <w:rFonts w:ascii="Cambria" w:eastAsia="Times New Roman" w:hAnsi="Cambria" w:cs="Times New Roman"/>
          <w:sz w:val="22"/>
          <w:szCs w:val="22"/>
          <w:lang w:val="en-US" w:eastAsia="sv-SE"/>
        </w:rPr>
        <w:t>Ålund</w:t>
      </w:r>
      <w:proofErr w:type="spellEnd"/>
      <w:r w:rsidRPr="004321A8">
        <w:rPr>
          <w:rFonts w:ascii="Cambria" w:eastAsia="Times New Roman" w:hAnsi="Cambria" w:cs="Times New Roman"/>
          <w:sz w:val="22"/>
          <w:szCs w:val="22"/>
          <w:lang w:val="en-US" w:eastAsia="sv-SE"/>
        </w:rPr>
        <w:t xml:space="preserve">, A. (2011) "The End of Swedish Exceptionalism? Citizenship, Neoliberalism and Politics of Exclusion", Race &amp; Class, 53(1): 45-64. </w:t>
      </w:r>
    </w:p>
    <w:p w14:paraId="234FEC99" w14:textId="77777777" w:rsidR="004321A8" w:rsidRPr="004321A8" w:rsidRDefault="004321A8" w:rsidP="004321A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sv-SE"/>
        </w:rPr>
      </w:pPr>
      <w:r w:rsidRPr="004321A8">
        <w:rPr>
          <w:rFonts w:ascii="Cambria" w:eastAsia="Times New Roman" w:hAnsi="Cambria" w:cs="Times New Roman"/>
          <w:sz w:val="22"/>
          <w:szCs w:val="22"/>
          <w:lang w:val="en-US" w:eastAsia="sv-SE"/>
        </w:rPr>
        <w:t xml:space="preserve">Schierup, C-U., </w:t>
      </w:r>
      <w:proofErr w:type="spellStart"/>
      <w:r w:rsidRPr="004321A8">
        <w:rPr>
          <w:rFonts w:ascii="Cambria" w:eastAsia="Times New Roman" w:hAnsi="Cambria" w:cs="Times New Roman"/>
          <w:sz w:val="22"/>
          <w:szCs w:val="22"/>
          <w:lang w:val="en-US" w:eastAsia="sv-SE"/>
        </w:rPr>
        <w:t>Ålund</w:t>
      </w:r>
      <w:proofErr w:type="spellEnd"/>
      <w:r w:rsidRPr="004321A8">
        <w:rPr>
          <w:rFonts w:ascii="Cambria" w:eastAsia="Times New Roman" w:hAnsi="Cambria" w:cs="Times New Roman"/>
          <w:sz w:val="22"/>
          <w:szCs w:val="22"/>
          <w:lang w:val="en-US" w:eastAsia="sv-SE"/>
        </w:rPr>
        <w:t xml:space="preserve">, A. &amp; Kings, L. (2014) “Reading the Stockholm riots – a moment for social justice", </w:t>
      </w:r>
      <w:r w:rsidRPr="004321A8">
        <w:rPr>
          <w:rFonts w:ascii="Cambria" w:eastAsia="Times New Roman" w:hAnsi="Cambria" w:cs="Times New Roman"/>
          <w:i/>
          <w:iCs/>
          <w:sz w:val="22"/>
          <w:szCs w:val="22"/>
          <w:lang w:val="en-US" w:eastAsia="sv-SE"/>
        </w:rPr>
        <w:t>Race &amp; Class</w:t>
      </w:r>
      <w:r w:rsidRPr="004321A8">
        <w:rPr>
          <w:rFonts w:ascii="Cambria" w:eastAsia="Times New Roman" w:hAnsi="Cambria" w:cs="Times New Roman"/>
          <w:sz w:val="22"/>
          <w:szCs w:val="22"/>
          <w:lang w:val="en-US" w:eastAsia="sv-SE"/>
        </w:rPr>
        <w:t xml:space="preserve">, 55(3): 1-21. </w:t>
      </w:r>
    </w:p>
    <w:p w14:paraId="4C3464B3" w14:textId="77777777" w:rsidR="004321A8" w:rsidRPr="004321A8" w:rsidRDefault="004321A8" w:rsidP="004321A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sv-SE"/>
        </w:rPr>
      </w:pPr>
      <w:proofErr w:type="spellStart"/>
      <w:r w:rsidRPr="004321A8">
        <w:rPr>
          <w:rFonts w:ascii="Cambria" w:eastAsia="Times New Roman" w:hAnsi="Cambria" w:cs="Times New Roman"/>
          <w:sz w:val="22"/>
          <w:szCs w:val="22"/>
          <w:lang w:val="en-US" w:eastAsia="sv-SE"/>
        </w:rPr>
        <w:t>Sépulchre</w:t>
      </w:r>
      <w:proofErr w:type="spellEnd"/>
      <w:r w:rsidRPr="004321A8">
        <w:rPr>
          <w:rFonts w:ascii="Cambria" w:eastAsia="Times New Roman" w:hAnsi="Cambria" w:cs="Times New Roman"/>
          <w:sz w:val="22"/>
          <w:szCs w:val="22"/>
          <w:lang w:val="en-US" w:eastAsia="sv-SE"/>
        </w:rPr>
        <w:t>, M. (2018) Tensions and unity in the struggle for citizenship:</w:t>
      </w:r>
      <w:r w:rsidRPr="004321A8">
        <w:rPr>
          <w:rFonts w:ascii="Cambria" w:eastAsia="Times New Roman" w:hAnsi="Cambria" w:cs="Times New Roman"/>
          <w:sz w:val="22"/>
          <w:szCs w:val="22"/>
          <w:lang w:val="en-US" w:eastAsia="sv-SE"/>
        </w:rPr>
        <w:br/>
        <w:t xml:space="preserve">Swedish disability rights activists claim ‘Full Participation! Now!’, </w:t>
      </w:r>
      <w:r w:rsidRPr="00B20D24">
        <w:rPr>
          <w:rFonts w:ascii="Cambria" w:eastAsia="Times New Roman" w:hAnsi="Cambria" w:cs="Times New Roman"/>
          <w:i/>
          <w:iCs/>
          <w:sz w:val="22"/>
          <w:szCs w:val="22"/>
          <w:lang w:val="en-US" w:eastAsia="sv-SE"/>
        </w:rPr>
        <w:t>Disability &amp; Society,</w:t>
      </w:r>
      <w:r w:rsidRPr="004321A8">
        <w:rPr>
          <w:rFonts w:ascii="Cambria" w:eastAsia="Times New Roman" w:hAnsi="Cambria" w:cs="Times New Roman"/>
          <w:sz w:val="22"/>
          <w:szCs w:val="22"/>
          <w:lang w:val="en-US" w:eastAsia="sv-SE"/>
        </w:rPr>
        <w:t xml:space="preserve"> 33:4, 539- 561, DOI: 10.1080/09687599.2018.1440194 </w:t>
      </w:r>
    </w:p>
    <w:p w14:paraId="11080CEF" w14:textId="2681695F" w:rsidR="004321A8" w:rsidRDefault="004321A8" w:rsidP="004321A8">
      <w:pPr>
        <w:spacing w:before="100" w:beforeAutospacing="1" w:after="100" w:afterAutospacing="1"/>
        <w:rPr>
          <w:rFonts w:ascii="Cambria" w:eastAsia="Times New Roman" w:hAnsi="Cambria" w:cs="Times New Roman"/>
          <w:sz w:val="22"/>
          <w:szCs w:val="22"/>
          <w:lang w:val="en-US" w:eastAsia="sv-SE"/>
        </w:rPr>
      </w:pPr>
      <w:proofErr w:type="spellStart"/>
      <w:r w:rsidRPr="004321A8">
        <w:rPr>
          <w:rFonts w:ascii="Cambria" w:eastAsia="Times New Roman" w:hAnsi="Cambria" w:cs="Times New Roman"/>
          <w:sz w:val="22"/>
          <w:szCs w:val="22"/>
          <w:lang w:val="en-US" w:eastAsia="sv-SE"/>
        </w:rPr>
        <w:t>Seṕulchre</w:t>
      </w:r>
      <w:proofErr w:type="spellEnd"/>
      <w:r w:rsidRPr="004321A8">
        <w:rPr>
          <w:rFonts w:ascii="Cambria" w:eastAsia="Times New Roman" w:hAnsi="Cambria" w:cs="Times New Roman"/>
          <w:sz w:val="22"/>
          <w:szCs w:val="22"/>
          <w:lang w:val="en-US" w:eastAsia="sv-SE"/>
        </w:rPr>
        <w:t xml:space="preserve">, M. &amp; Lindqvist, R. (2016) Enhancing active citizenship for persons with psychosocial disabilities, </w:t>
      </w:r>
      <w:r w:rsidRPr="00B20D24">
        <w:rPr>
          <w:rFonts w:ascii="Cambria" w:eastAsia="Times New Roman" w:hAnsi="Cambria" w:cs="Times New Roman"/>
          <w:i/>
          <w:iCs/>
          <w:sz w:val="22"/>
          <w:szCs w:val="22"/>
          <w:lang w:val="en-US" w:eastAsia="sv-SE"/>
        </w:rPr>
        <w:t>Scandinavian Journal of Disability Research,</w:t>
      </w:r>
      <w:r w:rsidRPr="004321A8">
        <w:rPr>
          <w:rFonts w:ascii="Cambria" w:eastAsia="Times New Roman" w:hAnsi="Cambria" w:cs="Times New Roman"/>
          <w:sz w:val="22"/>
          <w:szCs w:val="22"/>
          <w:lang w:val="en-US" w:eastAsia="sv-SE"/>
        </w:rPr>
        <w:t xml:space="preserve"> 18:4, 316-327, DOI: 10.1080/15017419.2015.1105288 </w:t>
      </w:r>
    </w:p>
    <w:p w14:paraId="4DB41B6E" w14:textId="211195CA" w:rsidR="00B20D24" w:rsidRDefault="00B20D24" w:rsidP="00A53763">
      <w:pPr>
        <w:rPr>
          <w:rFonts w:ascii="Cambria" w:hAnsi="Cambria"/>
          <w:sz w:val="22"/>
          <w:szCs w:val="22"/>
          <w:lang w:val="en-US"/>
        </w:rPr>
      </w:pPr>
      <w:r w:rsidRPr="00B8183D">
        <w:rPr>
          <w:rFonts w:ascii="Cambria" w:hAnsi="Cambria"/>
          <w:sz w:val="22"/>
          <w:szCs w:val="22"/>
        </w:rPr>
        <w:lastRenderedPageBreak/>
        <w:t>Sixtensson, Johanna (2018).</w:t>
      </w:r>
      <w:r w:rsidRPr="00B8183D">
        <w:rPr>
          <w:rStyle w:val="apple-converted-space"/>
          <w:rFonts w:ascii="Cambria" w:hAnsi="Cambria" w:cs="Calibri"/>
          <w:color w:val="000000"/>
          <w:sz w:val="22"/>
          <w:szCs w:val="22"/>
        </w:rPr>
        <w:t> </w:t>
      </w:r>
      <w:r w:rsidRPr="00B8183D">
        <w:rPr>
          <w:rFonts w:ascii="Cambria" w:hAnsi="Cambria"/>
          <w:i/>
          <w:iCs/>
          <w:sz w:val="22"/>
          <w:szCs w:val="22"/>
          <w:shd w:val="clear" w:color="auto" w:fill="FFFFFF"/>
        </w:rPr>
        <w:t>Härifrån till framtiden: Om gränslinjer, aktörskap och motstånd i tjejers vardagsliv</w:t>
      </w:r>
      <w:r w:rsidRPr="00B8183D">
        <w:rPr>
          <w:rFonts w:ascii="Cambria" w:hAnsi="Cambria"/>
          <w:sz w:val="22"/>
          <w:szCs w:val="22"/>
          <w:shd w:val="clear" w:color="auto" w:fill="FFFFFF"/>
        </w:rPr>
        <w:t>, Doktorsavhandling, Malmö</w:t>
      </w:r>
      <w:r w:rsidRPr="00B8183D">
        <w:rPr>
          <w:rFonts w:ascii="Cambria" w:hAnsi="Cambria"/>
          <w:b/>
          <w:bCs/>
          <w:sz w:val="22"/>
          <w:szCs w:val="22"/>
          <w:shd w:val="clear" w:color="auto" w:fill="FFFFFF"/>
        </w:rPr>
        <w:t xml:space="preserve"> </w:t>
      </w:r>
      <w:r w:rsidRPr="00B8183D">
        <w:rPr>
          <w:rFonts w:ascii="Cambria" w:hAnsi="Cambria"/>
          <w:sz w:val="22"/>
          <w:szCs w:val="22"/>
          <w:shd w:val="clear" w:color="auto" w:fill="FFFFFF"/>
        </w:rPr>
        <w:t>universitet</w:t>
      </w:r>
      <w:r w:rsidRPr="00B8183D">
        <w:rPr>
          <w:rFonts w:ascii="Cambria" w:hAnsi="Cambria"/>
          <w:b/>
          <w:bCs/>
          <w:sz w:val="22"/>
          <w:szCs w:val="22"/>
          <w:shd w:val="clear" w:color="auto" w:fill="FFFFFF"/>
        </w:rPr>
        <w:t>.</w:t>
      </w:r>
      <w:r w:rsidRPr="00B8183D">
        <w:rPr>
          <w:rStyle w:val="apple-converted-space"/>
          <w:rFonts w:ascii="Cambria" w:hAnsi="Cambria" w:cs="Calibri"/>
          <w:b/>
          <w:bCs/>
          <w:color w:val="000000"/>
          <w:sz w:val="22"/>
          <w:szCs w:val="22"/>
          <w:shd w:val="clear" w:color="auto" w:fill="FFFFFF"/>
        </w:rPr>
        <w:t> </w:t>
      </w:r>
      <w:hyperlink r:id="rId8" w:history="1">
        <w:r w:rsidRPr="00382EF3">
          <w:rPr>
            <w:rStyle w:val="Hyperlnk"/>
            <w:rFonts w:ascii="Cambria" w:hAnsi="Cambria" w:cs="Calibri"/>
            <w:color w:val="0563C1"/>
            <w:sz w:val="22"/>
            <w:szCs w:val="22"/>
            <w:lang w:val="en-US"/>
          </w:rPr>
          <w:t>http://mau.diva-portal.org/smash/get/diva2:1404217/FULLTEXT01.pdf</w:t>
        </w:r>
      </w:hyperlink>
    </w:p>
    <w:p w14:paraId="3AAC19EF" w14:textId="77777777" w:rsidR="00A53763" w:rsidRPr="00A53763" w:rsidRDefault="00A53763" w:rsidP="00A53763">
      <w:pPr>
        <w:rPr>
          <w:rFonts w:ascii="Cambria" w:hAnsi="Cambria"/>
          <w:sz w:val="22"/>
          <w:szCs w:val="22"/>
          <w:lang w:val="en-US"/>
        </w:rPr>
      </w:pPr>
    </w:p>
    <w:p w14:paraId="66C748DE" w14:textId="514E0726" w:rsidR="006112F1" w:rsidRPr="00CC5240" w:rsidDel="00CC5240" w:rsidRDefault="004321A8" w:rsidP="00CC5240">
      <w:pPr>
        <w:rPr>
          <w:del w:id="4" w:author="Ulrika Wernesjö" w:date="2022-12-12T09:59:00Z"/>
          <w:rFonts w:ascii="Georgia" w:eastAsia="Times New Roman" w:hAnsi="Georgia" w:cs="Times New Roman"/>
          <w:sz w:val="22"/>
          <w:szCs w:val="22"/>
          <w:lang w:eastAsia="sv-SE"/>
          <w:rPrChange w:id="5" w:author="Ulrika Wernesjö" w:date="2022-12-12T10:00:00Z">
            <w:rPr>
              <w:del w:id="6" w:author="Ulrika Wernesjö" w:date="2022-12-12T09:59:00Z"/>
              <w:rFonts w:ascii="Cambria" w:eastAsia="Times New Roman" w:hAnsi="Cambria" w:cs="Times New Roman"/>
              <w:sz w:val="22"/>
              <w:szCs w:val="22"/>
              <w:lang w:eastAsia="sv-SE"/>
            </w:rPr>
          </w:rPrChange>
        </w:rPr>
      </w:pPr>
      <w:r w:rsidRPr="004321A8">
        <w:rPr>
          <w:rFonts w:ascii="Cambria" w:eastAsia="Times New Roman" w:hAnsi="Cambria" w:cs="Times New Roman"/>
          <w:sz w:val="22"/>
          <w:szCs w:val="22"/>
          <w:lang w:val="en-US" w:eastAsia="sv-SE"/>
        </w:rPr>
        <w:t xml:space="preserve">Standing, G. (2011) </w:t>
      </w:r>
      <w:r w:rsidRPr="004321A8">
        <w:rPr>
          <w:rFonts w:ascii="Cambria" w:eastAsia="Times New Roman" w:hAnsi="Cambria" w:cs="Times New Roman"/>
          <w:i/>
          <w:iCs/>
          <w:sz w:val="22"/>
          <w:szCs w:val="22"/>
          <w:lang w:val="en-US" w:eastAsia="sv-SE"/>
        </w:rPr>
        <w:t>The Precariat. The New Dangerous Class</w:t>
      </w:r>
      <w:r w:rsidRPr="004321A8">
        <w:rPr>
          <w:rFonts w:ascii="Cambria" w:eastAsia="Times New Roman" w:hAnsi="Cambria" w:cs="Times New Roman"/>
          <w:sz w:val="22"/>
          <w:szCs w:val="22"/>
          <w:lang w:val="en-US" w:eastAsia="sv-SE"/>
        </w:rPr>
        <w:t xml:space="preserve">, London: Bloomsbury. </w:t>
      </w:r>
      <w:r w:rsidRPr="004321A8">
        <w:rPr>
          <w:rFonts w:ascii="Cambria" w:eastAsia="Times New Roman" w:hAnsi="Cambria" w:cs="Times New Roman"/>
          <w:sz w:val="22"/>
          <w:szCs w:val="22"/>
          <w:lang w:eastAsia="sv-SE"/>
        </w:rPr>
        <w:t xml:space="preserve">(finns som E- </w:t>
      </w:r>
      <w:r w:rsidRPr="00CC5240">
        <w:rPr>
          <w:rFonts w:ascii="Georgia" w:eastAsia="Times New Roman" w:hAnsi="Georgia" w:cs="Times New Roman"/>
          <w:sz w:val="22"/>
          <w:szCs w:val="22"/>
          <w:lang w:eastAsia="sv-SE"/>
          <w:rPrChange w:id="7" w:author="Ulrika Wernesjö" w:date="2022-12-12T10:00:00Z">
            <w:rPr>
              <w:rFonts w:ascii="Cambria" w:eastAsia="Times New Roman" w:hAnsi="Cambria" w:cs="Times New Roman"/>
              <w:sz w:val="22"/>
              <w:szCs w:val="22"/>
              <w:lang w:eastAsia="sv-SE"/>
            </w:rPr>
          </w:rPrChange>
        </w:rPr>
        <w:t xml:space="preserve">bok </w:t>
      </w:r>
      <w:proofErr w:type="spellStart"/>
      <w:r w:rsidRPr="00CC5240">
        <w:rPr>
          <w:rFonts w:ascii="Georgia" w:eastAsia="Times New Roman" w:hAnsi="Georgia" w:cs="Times New Roman"/>
          <w:sz w:val="22"/>
          <w:szCs w:val="22"/>
          <w:lang w:eastAsia="sv-SE"/>
          <w:rPrChange w:id="8" w:author="Ulrika Wernesjö" w:date="2022-12-12T10:00:00Z">
            <w:rPr>
              <w:rFonts w:ascii="Cambria" w:eastAsia="Times New Roman" w:hAnsi="Cambria" w:cs="Times New Roman"/>
              <w:sz w:val="22"/>
              <w:szCs w:val="22"/>
              <w:lang w:eastAsia="sv-SE"/>
            </w:rPr>
          </w:rPrChange>
        </w:rPr>
        <w:t>pa</w:t>
      </w:r>
      <w:proofErr w:type="spellEnd"/>
      <w:r w:rsidRPr="00CC5240">
        <w:rPr>
          <w:rFonts w:ascii="Georgia" w:eastAsia="Times New Roman" w:hAnsi="Georgia" w:cs="Times New Roman"/>
          <w:sz w:val="22"/>
          <w:szCs w:val="22"/>
          <w:lang w:eastAsia="sv-SE"/>
          <w:rPrChange w:id="9" w:author="Ulrika Wernesjö" w:date="2022-12-12T10:00:00Z">
            <w:rPr>
              <w:rFonts w:ascii="Cambria" w:eastAsia="Times New Roman" w:hAnsi="Cambria" w:cs="Times New Roman"/>
              <w:sz w:val="22"/>
              <w:szCs w:val="22"/>
              <w:lang w:eastAsia="sv-SE"/>
            </w:rPr>
          </w:rPrChange>
        </w:rPr>
        <w:t xml:space="preserve">̊ </w:t>
      </w:r>
      <w:proofErr w:type="spellStart"/>
      <w:r w:rsidRPr="00CC5240">
        <w:rPr>
          <w:rFonts w:ascii="Georgia" w:eastAsia="Times New Roman" w:hAnsi="Georgia" w:cs="Times New Roman"/>
          <w:sz w:val="22"/>
          <w:szCs w:val="22"/>
          <w:lang w:eastAsia="sv-SE"/>
          <w:rPrChange w:id="10" w:author="Ulrika Wernesjö" w:date="2022-12-12T10:00:00Z">
            <w:rPr>
              <w:rFonts w:ascii="Cambria" w:eastAsia="Times New Roman" w:hAnsi="Cambria" w:cs="Times New Roman"/>
              <w:sz w:val="22"/>
              <w:szCs w:val="22"/>
              <w:lang w:eastAsia="sv-SE"/>
            </w:rPr>
          </w:rPrChange>
        </w:rPr>
        <w:t>LiUB</w:t>
      </w:r>
      <w:proofErr w:type="spellEnd"/>
      <w:r w:rsidRPr="00CC5240">
        <w:rPr>
          <w:rFonts w:ascii="Georgia" w:eastAsia="Times New Roman" w:hAnsi="Georgia" w:cs="Times New Roman"/>
          <w:sz w:val="22"/>
          <w:szCs w:val="22"/>
          <w:lang w:eastAsia="sv-SE"/>
          <w:rPrChange w:id="11" w:author="Ulrika Wernesjö" w:date="2022-12-12T10:00:00Z">
            <w:rPr>
              <w:rFonts w:ascii="Cambria" w:eastAsia="Times New Roman" w:hAnsi="Cambria" w:cs="Times New Roman"/>
              <w:sz w:val="22"/>
              <w:szCs w:val="22"/>
              <w:lang w:eastAsia="sv-SE"/>
            </w:rPr>
          </w:rPrChange>
        </w:rPr>
        <w:t xml:space="preserve">) </w:t>
      </w:r>
    </w:p>
    <w:p w14:paraId="397512E6" w14:textId="173F272B" w:rsidR="00CC5240" w:rsidRPr="00CC5240" w:rsidRDefault="00CC5240" w:rsidP="004321A8">
      <w:pPr>
        <w:rPr>
          <w:ins w:id="12" w:author="Ulrika Wernesjö" w:date="2022-12-12T10:00:00Z"/>
          <w:rFonts w:ascii="Georgia" w:eastAsia="Times New Roman" w:hAnsi="Georgia" w:cs="Times New Roman"/>
          <w:sz w:val="22"/>
          <w:szCs w:val="22"/>
          <w:lang w:eastAsia="sv-SE"/>
          <w:rPrChange w:id="13" w:author="Ulrika Wernesjö" w:date="2022-12-12T10:00:00Z">
            <w:rPr>
              <w:ins w:id="14" w:author="Ulrika Wernesjö" w:date="2022-12-12T10:00:00Z"/>
              <w:rFonts w:ascii="Cambria" w:eastAsia="Times New Roman" w:hAnsi="Cambria" w:cs="Times New Roman"/>
              <w:sz w:val="22"/>
              <w:szCs w:val="22"/>
              <w:lang w:eastAsia="sv-SE"/>
            </w:rPr>
          </w:rPrChange>
        </w:rPr>
      </w:pPr>
    </w:p>
    <w:p w14:paraId="6CCE4FCB" w14:textId="77777777" w:rsidR="00CC5240" w:rsidRPr="00CC5240" w:rsidRDefault="00CC5240" w:rsidP="004321A8">
      <w:pPr>
        <w:rPr>
          <w:ins w:id="15" w:author="Ulrika Wernesjö" w:date="2022-12-12T09:59:00Z"/>
          <w:rFonts w:ascii="Georgia" w:eastAsia="Times New Roman" w:hAnsi="Georgia" w:cs="Times New Roman"/>
          <w:sz w:val="22"/>
          <w:szCs w:val="22"/>
          <w:lang w:eastAsia="sv-SE"/>
          <w:rPrChange w:id="16" w:author="Ulrika Wernesjö" w:date="2022-12-12T10:00:00Z">
            <w:rPr>
              <w:ins w:id="17" w:author="Ulrika Wernesjö" w:date="2022-12-12T09:59:00Z"/>
              <w:rFonts w:ascii="Cambria" w:eastAsia="Times New Roman" w:hAnsi="Cambria" w:cs="Times New Roman"/>
              <w:sz w:val="22"/>
              <w:szCs w:val="22"/>
              <w:lang w:eastAsia="sv-SE"/>
            </w:rPr>
          </w:rPrChange>
        </w:rPr>
      </w:pPr>
    </w:p>
    <w:p w14:paraId="6A5DF63F" w14:textId="08956FA5" w:rsidR="00CC5240" w:rsidRPr="00F92453" w:rsidRDefault="00CC5240" w:rsidP="00CC5240">
      <w:pPr>
        <w:rPr>
          <w:ins w:id="18" w:author="Ulrika Wernesjö" w:date="2022-12-12T10:00:00Z"/>
          <w:rFonts w:ascii="Georgia" w:hAnsi="Georgia"/>
          <w:sz w:val="22"/>
          <w:szCs w:val="22"/>
          <w:rPrChange w:id="19" w:author="Ulrika Wernesjö" w:date="2022-12-12T10:00:00Z">
            <w:rPr>
              <w:ins w:id="20" w:author="Ulrika Wernesjö" w:date="2022-12-12T10:00:00Z"/>
            </w:rPr>
          </w:rPrChange>
        </w:rPr>
      </w:pPr>
      <w:ins w:id="21" w:author="Ulrika Wernesjö" w:date="2022-12-12T09:59:00Z">
        <w:r w:rsidRPr="00F92453">
          <w:rPr>
            <w:rFonts w:ascii="Georgia" w:hAnsi="Georgia"/>
            <w:sz w:val="22"/>
            <w:szCs w:val="22"/>
            <w:rPrChange w:id="22" w:author="Ulrika Wernesjö" w:date="2022-12-12T10:00:00Z">
              <w:rPr/>
            </w:rPrChange>
          </w:rPr>
          <w:t xml:space="preserve">Strid, </w:t>
        </w:r>
        <w:proofErr w:type="gramStart"/>
        <w:r w:rsidRPr="00F92453">
          <w:rPr>
            <w:rFonts w:ascii="Georgia" w:hAnsi="Georgia"/>
            <w:sz w:val="22"/>
            <w:szCs w:val="22"/>
            <w:rPrChange w:id="23" w:author="Ulrika Wernesjö" w:date="2022-12-12T10:00:00Z">
              <w:rPr/>
            </w:rPrChange>
          </w:rPr>
          <w:t>S. ,</w:t>
        </w:r>
        <w:proofErr w:type="gramEnd"/>
        <w:r w:rsidRPr="00F92453">
          <w:rPr>
            <w:rFonts w:ascii="Georgia" w:hAnsi="Georgia"/>
            <w:sz w:val="22"/>
            <w:szCs w:val="22"/>
            <w:rPrChange w:id="24" w:author="Ulrika Wernesjö" w:date="2022-12-12T10:00:00Z">
              <w:rPr/>
            </w:rPrChange>
          </w:rPr>
          <w:t xml:space="preserve"> </w:t>
        </w:r>
        <w:proofErr w:type="spellStart"/>
        <w:r w:rsidRPr="00F92453">
          <w:rPr>
            <w:rFonts w:ascii="Georgia" w:hAnsi="Georgia"/>
            <w:sz w:val="22"/>
            <w:szCs w:val="22"/>
            <w:rPrChange w:id="25" w:author="Ulrika Wernesjö" w:date="2022-12-12T10:00:00Z">
              <w:rPr/>
            </w:rPrChange>
          </w:rPr>
          <w:t>Baianstovu</w:t>
        </w:r>
        <w:proofErr w:type="spellEnd"/>
        <w:r w:rsidRPr="00F92453">
          <w:rPr>
            <w:rFonts w:ascii="Georgia" w:hAnsi="Georgia"/>
            <w:sz w:val="22"/>
            <w:szCs w:val="22"/>
            <w:rPrChange w:id="26" w:author="Ulrika Wernesjö" w:date="2022-12-12T10:00:00Z">
              <w:rPr/>
            </w:rPrChange>
          </w:rPr>
          <w:t xml:space="preserve">, R. Í. &amp; </w:t>
        </w:r>
        <w:proofErr w:type="spellStart"/>
        <w:r w:rsidRPr="00F92453">
          <w:rPr>
            <w:rFonts w:ascii="Georgia" w:hAnsi="Georgia"/>
            <w:sz w:val="22"/>
            <w:szCs w:val="22"/>
            <w:rPrChange w:id="27" w:author="Ulrika Wernesjö" w:date="2022-12-12T10:00:00Z">
              <w:rPr/>
            </w:rPrChange>
          </w:rPr>
          <w:t>Enelo</w:t>
        </w:r>
        <w:proofErr w:type="spellEnd"/>
        <w:r w:rsidRPr="00F92453">
          <w:rPr>
            <w:rFonts w:ascii="Georgia" w:hAnsi="Georgia"/>
            <w:sz w:val="22"/>
            <w:szCs w:val="22"/>
            <w:rPrChange w:id="28" w:author="Ulrika Wernesjö" w:date="2022-12-12T10:00:00Z">
              <w:rPr/>
            </w:rPrChange>
          </w:rPr>
          <w:t>, J. (2021).</w:t>
        </w:r>
        <w:r w:rsidRPr="00F92453">
          <w:rPr>
            <w:rStyle w:val="apple-converted-space"/>
            <w:rFonts w:ascii="Georgia" w:hAnsi="Georgia" w:cs="Open Sans"/>
            <w:color w:val="333333"/>
            <w:sz w:val="22"/>
            <w:szCs w:val="22"/>
            <w:rPrChange w:id="29" w:author="Ulrika Wernesjö" w:date="2022-12-12T10:00:00Z">
              <w:rPr>
                <w:rStyle w:val="apple-converted-space"/>
                <w:rFonts w:ascii="Open Sans" w:hAnsi="Open Sans" w:cs="Open Sans"/>
                <w:color w:val="333333"/>
                <w:sz w:val="21"/>
                <w:szCs w:val="21"/>
              </w:rPr>
            </w:rPrChange>
          </w:rPr>
          <w:t> </w:t>
        </w:r>
        <w:r w:rsidRPr="00F92453">
          <w:rPr>
            <w:rFonts w:ascii="Georgia" w:hAnsi="Georgia"/>
            <w:sz w:val="22"/>
            <w:szCs w:val="22"/>
            <w:rPrChange w:id="30" w:author="Ulrika Wernesjö" w:date="2022-12-12T10:00:00Z">
              <w:rPr/>
            </w:rPrChange>
          </w:rPr>
          <w:fldChar w:fldCharType="begin"/>
        </w:r>
        <w:r w:rsidRPr="00F92453">
          <w:rPr>
            <w:rFonts w:ascii="Georgia" w:hAnsi="Georgia"/>
            <w:sz w:val="22"/>
            <w:szCs w:val="22"/>
            <w:rPrChange w:id="31" w:author="Ulrika Wernesjö" w:date="2022-12-12T10:00:00Z">
              <w:rPr/>
            </w:rPrChange>
          </w:rPr>
          <w:instrText xml:space="preserve"> HYPERLINK "http://urn.kb.se/resolve?urn=urn:nbn:se:oru:diva-93810" \o "Länk till \"Inequalities, isolation, and intersectionality: A quantitative study of honour-based violence among girls and boys in metropolitan Sweden\" i DIVA" \t "_blank" </w:instrText>
        </w:r>
        <w:r w:rsidRPr="008C5CBF">
          <w:rPr>
            <w:rFonts w:ascii="Georgia" w:hAnsi="Georgia"/>
            <w:sz w:val="22"/>
            <w:szCs w:val="22"/>
          </w:rPr>
        </w:r>
        <w:r w:rsidRPr="00F92453">
          <w:rPr>
            <w:rFonts w:ascii="Georgia" w:hAnsi="Georgia"/>
            <w:sz w:val="22"/>
            <w:szCs w:val="22"/>
            <w:rPrChange w:id="32" w:author="Ulrika Wernesjö" w:date="2022-12-12T10:00:00Z">
              <w:rPr/>
            </w:rPrChange>
          </w:rPr>
          <w:fldChar w:fldCharType="separate"/>
        </w:r>
        <w:r w:rsidRPr="00F92453">
          <w:rPr>
            <w:rStyle w:val="Hyperlnk"/>
            <w:rFonts w:ascii="Georgia" w:hAnsi="Georgia" w:cs="Open Sans"/>
            <w:color w:val="2B6BA5"/>
            <w:sz w:val="22"/>
            <w:szCs w:val="22"/>
            <w:lang w:val="en-US"/>
            <w:rPrChange w:id="33" w:author="Ulrika Wernesjö" w:date="2022-12-12T10:00:00Z">
              <w:rPr>
                <w:rStyle w:val="Hyperlnk"/>
                <w:rFonts w:ascii="Open Sans" w:hAnsi="Open Sans" w:cs="Open Sans"/>
                <w:color w:val="2B6BA5"/>
                <w:sz w:val="21"/>
                <w:szCs w:val="21"/>
              </w:rPr>
            </w:rPrChange>
          </w:rPr>
          <w:t xml:space="preserve">Inequalities, isolation, and intersectionality: A quantitative study of </w:t>
        </w:r>
        <w:proofErr w:type="spellStart"/>
        <w:r w:rsidRPr="00F92453">
          <w:rPr>
            <w:rStyle w:val="Hyperlnk"/>
            <w:rFonts w:ascii="Georgia" w:hAnsi="Georgia" w:cs="Open Sans"/>
            <w:color w:val="2B6BA5"/>
            <w:sz w:val="22"/>
            <w:szCs w:val="22"/>
            <w:lang w:val="en-US"/>
            <w:rPrChange w:id="34" w:author="Ulrika Wernesjö" w:date="2022-12-12T10:00:00Z">
              <w:rPr>
                <w:rStyle w:val="Hyperlnk"/>
                <w:rFonts w:ascii="Open Sans" w:hAnsi="Open Sans" w:cs="Open Sans"/>
                <w:color w:val="2B6BA5"/>
                <w:sz w:val="21"/>
                <w:szCs w:val="21"/>
              </w:rPr>
            </w:rPrChange>
          </w:rPr>
          <w:t>honour</w:t>
        </w:r>
        <w:proofErr w:type="spellEnd"/>
        <w:r w:rsidRPr="00F92453">
          <w:rPr>
            <w:rStyle w:val="Hyperlnk"/>
            <w:rFonts w:ascii="Georgia" w:hAnsi="Georgia" w:cs="Open Sans"/>
            <w:color w:val="2B6BA5"/>
            <w:sz w:val="22"/>
            <w:szCs w:val="22"/>
            <w:lang w:val="en-US"/>
            <w:rPrChange w:id="35" w:author="Ulrika Wernesjö" w:date="2022-12-12T10:00:00Z">
              <w:rPr>
                <w:rStyle w:val="Hyperlnk"/>
                <w:rFonts w:ascii="Open Sans" w:hAnsi="Open Sans" w:cs="Open Sans"/>
                <w:color w:val="2B6BA5"/>
                <w:sz w:val="21"/>
                <w:szCs w:val="21"/>
              </w:rPr>
            </w:rPrChange>
          </w:rPr>
          <w:t>-based violence among girls and boys in metropolitan Sweden.</w:t>
        </w:r>
        <w:r w:rsidRPr="00F92453">
          <w:rPr>
            <w:rStyle w:val="Betoning"/>
            <w:rFonts w:ascii="Georgia" w:hAnsi="Georgia" w:cs="Open Sans"/>
            <w:color w:val="333333"/>
            <w:sz w:val="22"/>
            <w:szCs w:val="22"/>
            <w:u w:val="single"/>
            <w:lang w:val="en-US"/>
            <w:rPrChange w:id="36" w:author="Ulrika Wernesjö" w:date="2022-12-12T10:00:00Z">
              <w:rPr>
                <w:rStyle w:val="Betoning"/>
                <w:rFonts w:ascii="Open Sans" w:hAnsi="Open Sans" w:cs="Open Sans"/>
                <w:color w:val="333333"/>
                <w:sz w:val="21"/>
                <w:szCs w:val="21"/>
                <w:u w:val="single"/>
              </w:rPr>
            </w:rPrChange>
          </w:rPr>
          <w:t> </w:t>
        </w:r>
        <w:proofErr w:type="spellStart"/>
        <w:r w:rsidRPr="00F92453">
          <w:rPr>
            <w:rStyle w:val="Betoning"/>
            <w:rFonts w:ascii="Georgia" w:hAnsi="Georgia" w:cs="Open Sans"/>
            <w:color w:val="333333"/>
            <w:sz w:val="22"/>
            <w:szCs w:val="22"/>
            <w:u w:val="single"/>
            <w:rPrChange w:id="37" w:author="Ulrika Wernesjö" w:date="2022-12-12T10:00:00Z">
              <w:rPr>
                <w:rStyle w:val="Betoning"/>
                <w:rFonts w:ascii="Open Sans" w:hAnsi="Open Sans" w:cs="Open Sans"/>
                <w:color w:val="333333"/>
                <w:sz w:val="21"/>
                <w:szCs w:val="21"/>
                <w:u w:val="single"/>
              </w:rPr>
            </w:rPrChange>
          </w:rPr>
          <w:t>Women's</w:t>
        </w:r>
        <w:proofErr w:type="spellEnd"/>
        <w:r w:rsidRPr="00F92453">
          <w:rPr>
            <w:rStyle w:val="Betoning"/>
            <w:rFonts w:ascii="Georgia" w:hAnsi="Georgia" w:cs="Open Sans"/>
            <w:color w:val="333333"/>
            <w:sz w:val="22"/>
            <w:szCs w:val="22"/>
            <w:u w:val="single"/>
            <w:rPrChange w:id="38" w:author="Ulrika Wernesjö" w:date="2022-12-12T10:00:00Z">
              <w:rPr>
                <w:rStyle w:val="Betoning"/>
                <w:rFonts w:ascii="Open Sans" w:hAnsi="Open Sans" w:cs="Open Sans"/>
                <w:color w:val="333333"/>
                <w:sz w:val="21"/>
                <w:szCs w:val="21"/>
                <w:u w:val="single"/>
              </w:rPr>
            </w:rPrChange>
          </w:rPr>
          <w:t xml:space="preserve"> Studies: International Forum, 88.</w:t>
        </w:r>
        <w:r w:rsidRPr="00F92453">
          <w:rPr>
            <w:rFonts w:ascii="Georgia" w:hAnsi="Georgia"/>
            <w:sz w:val="22"/>
            <w:szCs w:val="22"/>
            <w:rPrChange w:id="39" w:author="Ulrika Wernesjö" w:date="2022-12-12T10:00:00Z">
              <w:rPr/>
            </w:rPrChange>
          </w:rPr>
          <w:fldChar w:fldCharType="end"/>
        </w:r>
      </w:ins>
    </w:p>
    <w:p w14:paraId="4623882A" w14:textId="7E2EF445" w:rsidR="004321A8" w:rsidRDefault="004321A8" w:rsidP="004321A8">
      <w:pPr>
        <w:spacing w:before="100" w:beforeAutospacing="1" w:after="100" w:afterAutospacing="1"/>
        <w:rPr>
          <w:rFonts w:ascii="Cambria" w:eastAsia="Times New Roman" w:hAnsi="Cambria" w:cs="Times New Roman"/>
          <w:sz w:val="22"/>
          <w:szCs w:val="22"/>
          <w:lang w:eastAsia="sv-SE"/>
        </w:rPr>
      </w:pPr>
      <w:r w:rsidRPr="00CC5240">
        <w:rPr>
          <w:rFonts w:ascii="Georgia" w:eastAsia="Times New Roman" w:hAnsi="Georgia" w:cs="Times New Roman"/>
          <w:sz w:val="22"/>
          <w:szCs w:val="22"/>
          <w:lang w:eastAsia="sv-SE"/>
          <w:rPrChange w:id="40" w:author="Ulrika Wernesjö" w:date="2022-12-12T10:00:00Z">
            <w:rPr>
              <w:rFonts w:ascii="Cambria" w:eastAsia="Times New Roman" w:hAnsi="Cambria" w:cs="Times New Roman"/>
              <w:sz w:val="22"/>
              <w:szCs w:val="22"/>
              <w:lang w:eastAsia="sv-SE"/>
            </w:rPr>
          </w:rPrChange>
        </w:rPr>
        <w:t xml:space="preserve">Sveriges kommuner och </w:t>
      </w:r>
      <w:r w:rsidR="002D05B4" w:rsidRPr="00CC5240">
        <w:rPr>
          <w:rFonts w:ascii="Georgia" w:eastAsia="Times New Roman" w:hAnsi="Georgia" w:cs="Times New Roman"/>
          <w:sz w:val="22"/>
          <w:szCs w:val="22"/>
          <w:lang w:eastAsia="sv-SE"/>
          <w:rPrChange w:id="41" w:author="Ulrika Wernesjö" w:date="2022-12-12T10:00:00Z">
            <w:rPr>
              <w:rFonts w:ascii="Cambria" w:eastAsia="Times New Roman" w:hAnsi="Cambria" w:cs="Times New Roman"/>
              <w:sz w:val="22"/>
              <w:szCs w:val="22"/>
              <w:lang w:eastAsia="sv-SE"/>
            </w:rPr>
          </w:rPrChange>
        </w:rPr>
        <w:t xml:space="preserve">regioner </w:t>
      </w:r>
      <w:r w:rsidRPr="00CC5240">
        <w:rPr>
          <w:rFonts w:ascii="Georgia" w:eastAsia="Times New Roman" w:hAnsi="Georgia" w:cs="Times New Roman"/>
          <w:sz w:val="22"/>
          <w:szCs w:val="22"/>
          <w:lang w:eastAsia="sv-SE"/>
          <w:rPrChange w:id="42" w:author="Ulrika Wernesjö" w:date="2022-12-12T10:00:00Z">
            <w:rPr>
              <w:rFonts w:ascii="Cambria" w:eastAsia="Times New Roman" w:hAnsi="Cambria" w:cs="Times New Roman"/>
              <w:sz w:val="22"/>
              <w:szCs w:val="22"/>
              <w:lang w:eastAsia="sv-SE"/>
            </w:rPr>
          </w:rPrChange>
        </w:rPr>
        <w:t>(20</w:t>
      </w:r>
      <w:r w:rsidR="00FF3270" w:rsidRPr="00CC5240">
        <w:rPr>
          <w:rFonts w:ascii="Georgia" w:eastAsia="Times New Roman" w:hAnsi="Georgia" w:cs="Times New Roman"/>
          <w:sz w:val="22"/>
          <w:szCs w:val="22"/>
          <w:lang w:eastAsia="sv-SE"/>
          <w:rPrChange w:id="43" w:author="Ulrika Wernesjö" w:date="2022-12-12T10:00:00Z">
            <w:rPr>
              <w:rFonts w:ascii="Cambria" w:eastAsia="Times New Roman" w:hAnsi="Cambria" w:cs="Times New Roman"/>
              <w:sz w:val="22"/>
              <w:szCs w:val="22"/>
              <w:lang w:eastAsia="sv-SE"/>
            </w:rPr>
          </w:rPrChange>
        </w:rPr>
        <w:t>21</w:t>
      </w:r>
      <w:r w:rsidRPr="00CC5240">
        <w:rPr>
          <w:rFonts w:ascii="Georgia" w:eastAsia="Times New Roman" w:hAnsi="Georgia" w:cs="Times New Roman"/>
          <w:sz w:val="22"/>
          <w:szCs w:val="22"/>
          <w:lang w:eastAsia="sv-SE"/>
          <w:rPrChange w:id="44" w:author="Ulrika Wernesjö" w:date="2022-12-12T10:00:00Z">
            <w:rPr>
              <w:rFonts w:ascii="Cambria" w:eastAsia="Times New Roman" w:hAnsi="Cambria" w:cs="Times New Roman"/>
              <w:sz w:val="22"/>
              <w:szCs w:val="22"/>
              <w:lang w:eastAsia="sv-SE"/>
            </w:rPr>
          </w:rPrChange>
        </w:rPr>
        <w:t xml:space="preserve">) </w:t>
      </w:r>
      <w:proofErr w:type="spellStart"/>
      <w:r w:rsidRPr="00CC5240">
        <w:rPr>
          <w:rFonts w:ascii="Georgia" w:eastAsia="Times New Roman" w:hAnsi="Georgia" w:cs="Times New Roman"/>
          <w:sz w:val="22"/>
          <w:szCs w:val="22"/>
          <w:lang w:eastAsia="sv-SE"/>
          <w:rPrChange w:id="45" w:author="Ulrika Wernesjö" w:date="2022-12-12T10:00:00Z">
            <w:rPr>
              <w:rFonts w:ascii="Cambria" w:eastAsia="Times New Roman" w:hAnsi="Cambria" w:cs="Times New Roman"/>
              <w:sz w:val="22"/>
              <w:szCs w:val="22"/>
              <w:lang w:eastAsia="sv-SE"/>
            </w:rPr>
          </w:rPrChange>
        </w:rPr>
        <w:t>Vägval</w:t>
      </w:r>
      <w:proofErr w:type="spellEnd"/>
      <w:r w:rsidRPr="00CC5240">
        <w:rPr>
          <w:rFonts w:ascii="Georgia" w:eastAsia="Times New Roman" w:hAnsi="Georgia" w:cs="Times New Roman"/>
          <w:sz w:val="22"/>
          <w:szCs w:val="22"/>
          <w:lang w:eastAsia="sv-SE"/>
          <w:rPrChange w:id="46" w:author="Ulrika Wernesjö" w:date="2022-12-12T10:00:00Z">
            <w:rPr>
              <w:rFonts w:ascii="Cambria" w:eastAsia="Times New Roman" w:hAnsi="Cambria" w:cs="Times New Roman"/>
              <w:sz w:val="22"/>
              <w:szCs w:val="22"/>
              <w:lang w:eastAsia="sv-SE"/>
            </w:rPr>
          </w:rPrChange>
        </w:rPr>
        <w:t xml:space="preserve"> </w:t>
      </w:r>
      <w:proofErr w:type="spellStart"/>
      <w:r w:rsidRPr="00CC5240">
        <w:rPr>
          <w:rFonts w:ascii="Georgia" w:eastAsia="Times New Roman" w:hAnsi="Georgia" w:cs="Times New Roman"/>
          <w:sz w:val="22"/>
          <w:szCs w:val="22"/>
          <w:lang w:eastAsia="sv-SE"/>
          <w:rPrChange w:id="47" w:author="Ulrika Wernesjö" w:date="2022-12-12T10:00:00Z">
            <w:rPr>
              <w:rFonts w:ascii="Cambria" w:eastAsia="Times New Roman" w:hAnsi="Cambria" w:cs="Times New Roman"/>
              <w:sz w:val="22"/>
              <w:szCs w:val="22"/>
              <w:lang w:eastAsia="sv-SE"/>
            </w:rPr>
          </w:rPrChange>
        </w:rPr>
        <w:t>för</w:t>
      </w:r>
      <w:proofErr w:type="spellEnd"/>
      <w:r w:rsidRPr="00CC5240">
        <w:rPr>
          <w:rFonts w:ascii="Georgia" w:eastAsia="Times New Roman" w:hAnsi="Georgia" w:cs="Times New Roman"/>
          <w:sz w:val="22"/>
          <w:szCs w:val="22"/>
          <w:lang w:eastAsia="sv-SE"/>
          <w:rPrChange w:id="48" w:author="Ulrika Wernesjö" w:date="2022-12-12T10:00:00Z">
            <w:rPr>
              <w:rFonts w:ascii="Cambria" w:eastAsia="Times New Roman" w:hAnsi="Cambria" w:cs="Times New Roman"/>
              <w:sz w:val="22"/>
              <w:szCs w:val="22"/>
              <w:lang w:eastAsia="sv-SE"/>
            </w:rPr>
          </w:rPrChange>
        </w:rPr>
        <w:t xml:space="preserve"> framtiden</w:t>
      </w:r>
      <w:r w:rsidR="002D05B4" w:rsidRPr="00CC5240">
        <w:rPr>
          <w:rFonts w:ascii="Georgia" w:eastAsia="Times New Roman" w:hAnsi="Georgia" w:cs="Times New Roman"/>
          <w:sz w:val="22"/>
          <w:szCs w:val="22"/>
          <w:lang w:eastAsia="sv-SE"/>
          <w:rPrChange w:id="49" w:author="Ulrika Wernesjö" w:date="2022-12-12T10:00:00Z">
            <w:rPr>
              <w:rFonts w:ascii="Cambria" w:eastAsia="Times New Roman" w:hAnsi="Cambria" w:cs="Times New Roman"/>
              <w:sz w:val="22"/>
              <w:szCs w:val="22"/>
              <w:lang w:eastAsia="sv-SE"/>
            </w:rPr>
          </w:rPrChange>
        </w:rPr>
        <w:t xml:space="preserve"> 4, SKR </w:t>
      </w:r>
      <w:r w:rsidR="00FF3270" w:rsidRPr="00CC5240">
        <w:rPr>
          <w:rFonts w:ascii="Georgia" w:eastAsia="Times New Roman" w:hAnsi="Georgia" w:cs="Times New Roman"/>
          <w:sz w:val="22"/>
          <w:szCs w:val="22"/>
          <w:lang w:eastAsia="sv-SE"/>
          <w:rPrChange w:id="50" w:author="Ulrika Wernesjö" w:date="2022-12-12T10:00:00Z">
            <w:rPr>
              <w:rFonts w:ascii="Cambria" w:eastAsia="Times New Roman" w:hAnsi="Cambria" w:cs="Times New Roman"/>
              <w:sz w:val="22"/>
              <w:szCs w:val="22"/>
              <w:lang w:eastAsia="sv-SE"/>
            </w:rPr>
          </w:rPrChange>
        </w:rPr>
        <w:t>(googla på namnet</w:t>
      </w:r>
      <w:r w:rsidR="002D05B4" w:rsidRPr="00CC5240">
        <w:rPr>
          <w:rFonts w:ascii="Georgia" w:eastAsia="Times New Roman" w:hAnsi="Georgia" w:cs="Times New Roman"/>
          <w:sz w:val="22"/>
          <w:szCs w:val="22"/>
          <w:lang w:eastAsia="sv-SE"/>
          <w:rPrChange w:id="51" w:author="Ulrika Wernesjö" w:date="2022-12-12T10:00:00Z">
            <w:rPr>
              <w:rFonts w:ascii="Cambria" w:eastAsia="Times New Roman" w:hAnsi="Cambria" w:cs="Times New Roman"/>
              <w:sz w:val="22"/>
              <w:szCs w:val="22"/>
              <w:lang w:eastAsia="sv-SE"/>
            </w:rPr>
          </w:rPrChange>
        </w:rPr>
        <w:t>, då det</w:t>
      </w:r>
      <w:r w:rsidR="002D05B4">
        <w:rPr>
          <w:rFonts w:ascii="Cambria" w:eastAsia="Times New Roman" w:hAnsi="Cambria" w:cs="Times New Roman"/>
          <w:sz w:val="22"/>
          <w:szCs w:val="22"/>
          <w:lang w:eastAsia="sv-SE"/>
        </w:rPr>
        <w:t xml:space="preserve"> är svårt att få länkarna att fungera)</w:t>
      </w:r>
    </w:p>
    <w:p w14:paraId="2CB32F29" w14:textId="09476A38" w:rsidR="00137FA9" w:rsidRPr="004321A8" w:rsidDel="00CC5240" w:rsidRDefault="00137FA9" w:rsidP="00137FA9">
      <w:pPr>
        <w:rPr>
          <w:del w:id="52" w:author="Ulrika Wernesjö" w:date="2022-12-12T09:59:00Z"/>
          <w:rFonts w:ascii="Cambria" w:hAnsi="Cambria"/>
          <w:sz w:val="22"/>
          <w:szCs w:val="22"/>
          <w:lang w:val="en-US"/>
        </w:rPr>
      </w:pPr>
      <w:del w:id="53" w:author="Ulrika Wernesjö" w:date="2022-12-12T09:59:00Z">
        <w:r w:rsidRPr="00137FA9" w:rsidDel="00CC5240">
          <w:rPr>
            <w:rFonts w:ascii="Cambria" w:hAnsi="Cambria"/>
            <w:sz w:val="22"/>
            <w:szCs w:val="22"/>
            <w:lang w:val="en-US"/>
          </w:rPr>
          <w:delText>Wikström, Eva &amp; Ghazinour, Mehdi (2010) Swedish experience of sheltered housing and conflicting theories in use with special regards to honour related violence (HRV),</w:delText>
        </w:r>
        <w:r w:rsidRPr="00137FA9" w:rsidDel="00CC5240">
          <w:rPr>
            <w:rStyle w:val="apple-converted-space"/>
            <w:rFonts w:ascii="Cambria" w:eastAsiaTheme="majorEastAsia" w:hAnsi="Cambria" w:cs="Calibri"/>
            <w:color w:val="000000"/>
            <w:sz w:val="22"/>
            <w:szCs w:val="22"/>
            <w:lang w:val="en-US"/>
          </w:rPr>
          <w:delText> </w:delText>
        </w:r>
        <w:r w:rsidRPr="00137FA9" w:rsidDel="00CC5240">
          <w:rPr>
            <w:rFonts w:ascii="Cambria" w:hAnsi="Cambria"/>
            <w:i/>
            <w:iCs/>
            <w:sz w:val="22"/>
            <w:szCs w:val="22"/>
            <w:lang w:val="en-US"/>
          </w:rPr>
          <w:delText>European Journal of Social Work</w:delText>
        </w:r>
        <w:r w:rsidRPr="00137FA9" w:rsidDel="00CC5240">
          <w:rPr>
            <w:rFonts w:ascii="Cambria" w:hAnsi="Cambria"/>
            <w:sz w:val="22"/>
            <w:szCs w:val="22"/>
            <w:lang w:val="en-US"/>
          </w:rPr>
          <w:delText>, 13:2, 245-259.</w:delText>
        </w:r>
      </w:del>
    </w:p>
    <w:p w14:paraId="0E916118" w14:textId="0438AAC9" w:rsidR="004321A8" w:rsidRPr="004321A8" w:rsidRDefault="004321A8" w:rsidP="004321A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4321A8">
        <w:rPr>
          <w:rFonts w:ascii="Cambria" w:eastAsia="Times New Roman" w:hAnsi="Cambria" w:cs="Times New Roman"/>
          <w:sz w:val="22"/>
          <w:szCs w:val="22"/>
          <w:lang w:eastAsia="sv-SE"/>
        </w:rPr>
        <w:t xml:space="preserve">Eget val av artiklar, samt underlag </w:t>
      </w:r>
      <w:r w:rsidR="008E342A" w:rsidRPr="004321A8">
        <w:rPr>
          <w:rFonts w:ascii="Cambria" w:eastAsia="Times New Roman" w:hAnsi="Cambria" w:cs="Times New Roman"/>
          <w:sz w:val="22"/>
          <w:szCs w:val="22"/>
          <w:lang w:eastAsia="sv-SE"/>
        </w:rPr>
        <w:t>för</w:t>
      </w:r>
      <w:r w:rsidRPr="004321A8">
        <w:rPr>
          <w:rFonts w:ascii="Cambria" w:eastAsia="Times New Roman" w:hAnsi="Cambria" w:cs="Times New Roman"/>
          <w:sz w:val="22"/>
          <w:szCs w:val="22"/>
          <w:lang w:eastAsia="sv-SE"/>
        </w:rPr>
        <w:t xml:space="preserve"> </w:t>
      </w:r>
      <w:r w:rsidR="008E342A" w:rsidRPr="004321A8">
        <w:rPr>
          <w:rFonts w:ascii="Cambria" w:eastAsia="Times New Roman" w:hAnsi="Cambria" w:cs="Times New Roman"/>
          <w:sz w:val="22"/>
          <w:szCs w:val="22"/>
          <w:lang w:eastAsia="sv-SE"/>
        </w:rPr>
        <w:t>omvärldsanalys</w:t>
      </w:r>
      <w:r w:rsidRPr="004321A8">
        <w:rPr>
          <w:rFonts w:ascii="Cambria" w:eastAsia="Times New Roman" w:hAnsi="Cambria" w:cs="Times New Roman"/>
          <w:sz w:val="22"/>
          <w:szCs w:val="22"/>
          <w:lang w:eastAsia="sv-SE"/>
        </w:rPr>
        <w:t xml:space="preserve"> tillkommer </w:t>
      </w:r>
    </w:p>
    <w:p w14:paraId="7A46812D" w14:textId="06E1DCE1" w:rsidR="004321A8" w:rsidRPr="004321A8" w:rsidRDefault="004321A8" w:rsidP="004321A8">
      <w:pPr>
        <w:rPr>
          <w:rFonts w:ascii="Times New Roman" w:eastAsia="Times New Roman" w:hAnsi="Times New Roman" w:cs="Times New Roman"/>
          <w:lang w:eastAsia="sv-SE"/>
        </w:rPr>
      </w:pPr>
    </w:p>
    <w:sectPr w:rsidR="004321A8" w:rsidRPr="00432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D96F9" w14:textId="77777777" w:rsidR="008C5CBF" w:rsidRDefault="008C5CBF" w:rsidP="008C5CBF">
      <w:r>
        <w:separator/>
      </w:r>
    </w:p>
  </w:endnote>
  <w:endnote w:type="continuationSeparator" w:id="0">
    <w:p w14:paraId="5DBA69CD" w14:textId="77777777" w:rsidR="008C5CBF" w:rsidRDefault="008C5CBF" w:rsidP="008C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220E9" w14:textId="77777777" w:rsidR="008C5CBF" w:rsidRDefault="008C5CBF" w:rsidP="008C5CBF">
      <w:r>
        <w:separator/>
      </w:r>
    </w:p>
  </w:footnote>
  <w:footnote w:type="continuationSeparator" w:id="0">
    <w:p w14:paraId="0F80BDD3" w14:textId="77777777" w:rsidR="008C5CBF" w:rsidRDefault="008C5CBF" w:rsidP="008C5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A03"/>
    <w:multiLevelType w:val="multilevel"/>
    <w:tmpl w:val="6E7A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4969FB"/>
    <w:multiLevelType w:val="multilevel"/>
    <w:tmpl w:val="221E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2B396C"/>
    <w:multiLevelType w:val="multilevel"/>
    <w:tmpl w:val="3B88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4014F3"/>
    <w:multiLevelType w:val="multilevel"/>
    <w:tmpl w:val="BFA4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AC370B"/>
    <w:multiLevelType w:val="multilevel"/>
    <w:tmpl w:val="C218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8445354">
    <w:abstractNumId w:val="0"/>
  </w:num>
  <w:num w:numId="2" w16cid:durableId="1382823524">
    <w:abstractNumId w:val="2"/>
  </w:num>
  <w:num w:numId="3" w16cid:durableId="349526022">
    <w:abstractNumId w:val="3"/>
  </w:num>
  <w:num w:numId="4" w16cid:durableId="1923444650">
    <w:abstractNumId w:val="4"/>
  </w:num>
  <w:num w:numId="5" w16cid:durableId="166208146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erése Nilsson">
    <w15:presenceInfo w15:providerId="AD" w15:userId="S::thefr67@liu.se::d0e3f341-8510-4d0f-a25c-5efced9c1c6c"/>
  </w15:person>
  <w15:person w15:author="Ulrika Wernesjö">
    <w15:presenceInfo w15:providerId="AD" w15:userId="S::ulrwe39@liu.se::3a8bcd7d-40f8-4a6f-9a86-629d3eed65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revisionView w:markup="0"/>
  <w:trackRevision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A8"/>
    <w:rsid w:val="00051590"/>
    <w:rsid w:val="00137FA9"/>
    <w:rsid w:val="00206F8F"/>
    <w:rsid w:val="002D05B4"/>
    <w:rsid w:val="00382EF3"/>
    <w:rsid w:val="004321A8"/>
    <w:rsid w:val="006112F1"/>
    <w:rsid w:val="0069668C"/>
    <w:rsid w:val="007C18DF"/>
    <w:rsid w:val="008C5CBF"/>
    <w:rsid w:val="008E342A"/>
    <w:rsid w:val="008F3D65"/>
    <w:rsid w:val="00A27613"/>
    <w:rsid w:val="00A53763"/>
    <w:rsid w:val="00AA3E70"/>
    <w:rsid w:val="00B20D24"/>
    <w:rsid w:val="00B8183D"/>
    <w:rsid w:val="00C01A1C"/>
    <w:rsid w:val="00C0259F"/>
    <w:rsid w:val="00CC5240"/>
    <w:rsid w:val="00CE476B"/>
    <w:rsid w:val="00D812F9"/>
    <w:rsid w:val="00EA53EE"/>
    <w:rsid w:val="00F92453"/>
    <w:rsid w:val="00FA0A4D"/>
    <w:rsid w:val="00FA2900"/>
    <w:rsid w:val="00FF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8E628"/>
  <w15:chartTrackingRefBased/>
  <w15:docId w15:val="{271A39F9-B968-704E-8205-BB188D0A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Citat">
    <w:name w:val="Quote"/>
    <w:basedOn w:val="Normal"/>
    <w:next w:val="Normal"/>
    <w:link w:val="CitatChar"/>
    <w:uiPriority w:val="29"/>
    <w:qFormat/>
    <w:rsid w:val="007C18DF"/>
    <w:pPr>
      <w:spacing w:before="200" w:after="160" w:line="276" w:lineRule="auto"/>
      <w:ind w:left="864" w:right="864"/>
    </w:pPr>
    <w:rPr>
      <w:rFonts w:ascii="Times New Roman" w:hAnsi="Times New Roman"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C18DF"/>
    <w:rPr>
      <w:rFonts w:ascii="Times New Roman" w:hAnsi="Times New Roman"/>
      <w:iCs/>
      <w:color w:val="404040" w:themeColor="text1" w:themeTint="BF"/>
    </w:rPr>
  </w:style>
  <w:style w:type="paragraph" w:styleId="Normalwebb">
    <w:name w:val="Normal (Web)"/>
    <w:basedOn w:val="Normal"/>
    <w:uiPriority w:val="99"/>
    <w:semiHidden/>
    <w:unhideWhenUsed/>
    <w:rsid w:val="004321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apple-converted-space">
    <w:name w:val="apple-converted-space"/>
    <w:basedOn w:val="Standardstycketeckensnitt"/>
    <w:rsid w:val="008F3D65"/>
  </w:style>
  <w:style w:type="paragraph" w:styleId="Liststycke">
    <w:name w:val="List Paragraph"/>
    <w:basedOn w:val="Normal"/>
    <w:uiPriority w:val="34"/>
    <w:qFormat/>
    <w:rsid w:val="00137F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customStyle="1" w:styleId="p1">
    <w:name w:val="p1"/>
    <w:basedOn w:val="Normal"/>
    <w:rsid w:val="00137F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B20D24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B20D24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8183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5240"/>
  </w:style>
  <w:style w:type="paragraph" w:customStyle="1" w:styleId="clickablearea">
    <w:name w:val="clickablearea"/>
    <w:basedOn w:val="Normal"/>
    <w:rsid w:val="00CC52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Betoning">
    <w:name w:val="Emphasis"/>
    <w:basedOn w:val="Standardstycketeckensnitt"/>
    <w:uiPriority w:val="20"/>
    <w:qFormat/>
    <w:rsid w:val="00CC52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1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%3A%2F%2Fmau.diva-portal.org%2Fsmash%2Fget%2Fdiva2%3A1404217%2FFULLTEXT01.pdf&amp;data=05%7C01%7Cgunilla.e.petersson%40liu.se%7Cd21ec3a405294a69d46a08da2e680c62%7C913f18ec7f264c5fa816784fe9a58edd%7C0%7C0%7C637873321657625652%7CUnknown%7CTWFpbGZsb3d8eyJWIjoiMC4wLjAwMDAiLCJQIjoiV2luMzIiLCJBTiI6Ik1haWwiLCJXVCI6Mn0%3D%7C3000%7C%7C%7C&amp;sdata=op2TvTB4SmRzMxBEM3NmaVB%2FBiJSsHBda8Qt5dAPNeQ%3D&amp;reserved=0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lucris.lub.lu.se/ws/portalfiles/portal/97921889/F_rh_jd_vardaglighet_Christel_Avendal.pdf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E39CF002C30B478EFFA4004D8C6A01" ma:contentTypeVersion="4" ma:contentTypeDescription="Skapa ett nytt dokument." ma:contentTypeScope="" ma:versionID="59a5d3bdac36c9d4bd8bab81224b6f11">
  <xsd:schema xmlns:xsd="http://www.w3.org/2001/XMLSchema" xmlns:xs="http://www.w3.org/2001/XMLSchema" xmlns:p="http://schemas.microsoft.com/office/2006/metadata/properties" xmlns:ns2="51461728-ac02-4289-ad0e-06ef5fdab9d3" xmlns:ns3="f02bab42-9b9a-476b-9a20-74ca8648af48" targetNamespace="http://schemas.microsoft.com/office/2006/metadata/properties" ma:root="true" ma:fieldsID="ce201d5bf1120f9984b1c6200e549522" ns2:_="" ns3:_="">
    <xsd:import namespace="51461728-ac02-4289-ad0e-06ef5fdab9d3"/>
    <xsd:import namespace="f02bab42-9b9a-476b-9a20-74ca8648af48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61728-ac02-4289-ad0e-06ef5fdab9d3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bab42-9b9a-476b-9a20-74ca8648af48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51461728-ac02-4289-ad0e-06ef5fdab9d3" xsi:nil="true"/>
    <_lisam_PublishedVersion xmlns="f02bab42-9b9a-476b-9a20-74ca8648af48" xsi:nil="true"/>
  </documentManagement>
</p:properties>
</file>

<file path=customXml/itemProps1.xml><?xml version="1.0" encoding="utf-8"?>
<ds:datastoreItem xmlns:ds="http://schemas.openxmlformats.org/officeDocument/2006/customXml" ds:itemID="{0667C9F5-86E7-490A-AC24-CA674AACF240}"/>
</file>

<file path=customXml/itemProps2.xml><?xml version="1.0" encoding="utf-8"?>
<ds:datastoreItem xmlns:ds="http://schemas.openxmlformats.org/officeDocument/2006/customXml" ds:itemID="{6FFE6C8E-BB1B-4657-A61E-793B229ECD7D}"/>
</file>

<file path=customXml/itemProps3.xml><?xml version="1.0" encoding="utf-8"?>
<ds:datastoreItem xmlns:ds="http://schemas.openxmlformats.org/officeDocument/2006/customXml" ds:itemID="{161AD026-D742-4D51-B185-1A94F9E19F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675</Words>
  <Characters>3582</Characters>
  <Application>Microsoft Office Word</Application>
  <DocSecurity>4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Petersson</dc:creator>
  <cp:keywords/>
  <dc:description/>
  <cp:lastModifiedBy>Therése Nilsson</cp:lastModifiedBy>
  <cp:revision>2</cp:revision>
  <cp:lastPrinted>2022-12-12T09:58:00Z</cp:lastPrinted>
  <dcterms:created xsi:type="dcterms:W3CDTF">2022-12-12T09:59:00Z</dcterms:created>
  <dcterms:modified xsi:type="dcterms:W3CDTF">2022-12-12T09:59:00Z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0x010100EEE39CF002C30B478EFFA4004D8C6A01</vt:lpwstr>
  </property>
</Properties>
</file>